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0CAB" w14:textId="77777777" w:rsidR="00A959A8" w:rsidRDefault="00A959A8">
      <w:pPr>
        <w:pStyle w:val="Title"/>
      </w:pPr>
      <w:r>
        <w:t xml:space="preserve">McMaster University </w:t>
      </w:r>
    </w:p>
    <w:p w14:paraId="1FB0D5AA" w14:textId="77777777" w:rsidR="00A959A8" w:rsidRDefault="00DA69AC">
      <w:pPr>
        <w:jc w:val="center"/>
        <w:rPr>
          <w:b/>
        </w:rPr>
      </w:pPr>
      <w:r>
        <w:rPr>
          <w:b/>
        </w:rPr>
        <w:t xml:space="preserve">Arts &amp; Science </w:t>
      </w:r>
      <w:r w:rsidR="00FF1395">
        <w:rPr>
          <w:b/>
        </w:rPr>
        <w:t>Program</w:t>
      </w:r>
    </w:p>
    <w:p w14:paraId="5E01908E" w14:textId="77777777" w:rsidR="00A959A8" w:rsidRDefault="00FF1395" w:rsidP="00A25A6E">
      <w:pPr>
        <w:pStyle w:val="Heading1"/>
        <w:jc w:val="center"/>
      </w:pPr>
      <w:r>
        <w:t xml:space="preserve">ARTSSCI 3BB3 - </w:t>
      </w:r>
      <w:r w:rsidR="00DA69AC">
        <w:t>Technology and Society II</w:t>
      </w:r>
    </w:p>
    <w:p w14:paraId="7D138175" w14:textId="77777777" w:rsidR="00A959A8" w:rsidRDefault="00A959A8">
      <w:pPr>
        <w:jc w:val="center"/>
        <w:rPr>
          <w:b/>
        </w:rPr>
      </w:pPr>
    </w:p>
    <w:p w14:paraId="705A5897" w14:textId="362DAC33" w:rsidR="00A959A8" w:rsidRDefault="00A959A8">
      <w:pPr>
        <w:rPr>
          <w:b/>
        </w:rPr>
      </w:pPr>
      <w:r>
        <w:rPr>
          <w:b/>
        </w:rPr>
        <w:t>Instructor: Prof. David Goutor</w:t>
      </w:r>
      <w:r>
        <w:rPr>
          <w:b/>
        </w:rPr>
        <w:tab/>
      </w:r>
      <w:r>
        <w:rPr>
          <w:b/>
        </w:rPr>
        <w:tab/>
      </w:r>
      <w:r>
        <w:rPr>
          <w:b/>
        </w:rPr>
        <w:tab/>
      </w:r>
      <w:r w:rsidR="000E723C">
        <w:rPr>
          <w:b/>
        </w:rPr>
        <w:t>202</w:t>
      </w:r>
      <w:r w:rsidR="00CD7CC0">
        <w:rPr>
          <w:b/>
        </w:rPr>
        <w:t>2</w:t>
      </w:r>
      <w:r w:rsidR="000E723C">
        <w:rPr>
          <w:b/>
        </w:rPr>
        <w:t>/2</w:t>
      </w:r>
      <w:r w:rsidR="00CD7CC0">
        <w:rPr>
          <w:b/>
        </w:rPr>
        <w:t>3</w:t>
      </w:r>
      <w:r w:rsidR="00FF1395">
        <w:rPr>
          <w:b/>
        </w:rPr>
        <w:t xml:space="preserve"> (</w:t>
      </w:r>
      <w:r w:rsidR="00544EB4">
        <w:rPr>
          <w:b/>
        </w:rPr>
        <w:t>Winter</w:t>
      </w:r>
      <w:r>
        <w:rPr>
          <w:b/>
        </w:rPr>
        <w:t xml:space="preserve"> </w:t>
      </w:r>
      <w:r w:rsidR="00544EB4">
        <w:rPr>
          <w:b/>
        </w:rPr>
        <w:t>20</w:t>
      </w:r>
      <w:r w:rsidR="000E723C">
        <w:rPr>
          <w:b/>
        </w:rPr>
        <w:t>2</w:t>
      </w:r>
      <w:r w:rsidR="00CD7CC0">
        <w:rPr>
          <w:b/>
        </w:rPr>
        <w:t>3</w:t>
      </w:r>
      <w:r w:rsidR="00FF1395">
        <w:rPr>
          <w:b/>
        </w:rPr>
        <w:t>)</w:t>
      </w:r>
    </w:p>
    <w:p w14:paraId="5505990F" w14:textId="47DBF269" w:rsidR="00A959A8" w:rsidRDefault="00A959A8">
      <w:pPr>
        <w:rPr>
          <w:b/>
        </w:rPr>
      </w:pPr>
      <w:r>
        <w:rPr>
          <w:b/>
        </w:rPr>
        <w:t>Office: KTH 7</w:t>
      </w:r>
      <w:r w:rsidR="000E723C">
        <w:rPr>
          <w:b/>
        </w:rPr>
        <w:t>23</w:t>
      </w:r>
      <w:r w:rsidR="002667E6">
        <w:rPr>
          <w:b/>
        </w:rPr>
        <w:tab/>
      </w:r>
      <w:r w:rsidR="002667E6">
        <w:rPr>
          <w:b/>
        </w:rPr>
        <w:tab/>
      </w:r>
      <w:r>
        <w:rPr>
          <w:b/>
        </w:rPr>
        <w:tab/>
      </w:r>
      <w:r>
        <w:rPr>
          <w:b/>
        </w:rPr>
        <w:tab/>
      </w:r>
      <w:r w:rsidR="002667E6">
        <w:rPr>
          <w:b/>
        </w:rPr>
        <w:tab/>
      </w:r>
      <w:r>
        <w:rPr>
          <w:b/>
        </w:rPr>
        <w:t xml:space="preserve">Lecture: </w:t>
      </w:r>
      <w:r w:rsidR="00F70039">
        <w:rPr>
          <w:b/>
        </w:rPr>
        <w:t>Wednesday</w:t>
      </w:r>
      <w:r w:rsidR="00D37278">
        <w:rPr>
          <w:b/>
        </w:rPr>
        <w:t xml:space="preserve"> 11:30-2:20</w:t>
      </w:r>
      <w:r>
        <w:rPr>
          <w:b/>
        </w:rPr>
        <w:t xml:space="preserve"> </w:t>
      </w:r>
    </w:p>
    <w:p w14:paraId="52CDA632" w14:textId="11455CB6" w:rsidR="00A959A8" w:rsidRDefault="00A959A8">
      <w:pPr>
        <w:rPr>
          <w:b/>
        </w:rPr>
      </w:pPr>
      <w:r>
        <w:rPr>
          <w:b/>
        </w:rPr>
        <w:t>Office Hours:</w:t>
      </w:r>
      <w:r>
        <w:rPr>
          <w:b/>
        </w:rPr>
        <w:tab/>
      </w:r>
      <w:r w:rsidR="00D37278">
        <w:rPr>
          <w:b/>
        </w:rPr>
        <w:t xml:space="preserve">Monday </w:t>
      </w:r>
      <w:r w:rsidR="00167CCD">
        <w:rPr>
          <w:b/>
        </w:rPr>
        <w:t>5-6 (or by appmt.)</w:t>
      </w:r>
      <w:r w:rsidR="0008167A">
        <w:rPr>
          <w:b/>
        </w:rPr>
        <w:tab/>
      </w:r>
      <w:r w:rsidR="000E723C">
        <w:rPr>
          <w:b/>
        </w:rPr>
        <w:t xml:space="preserve"> </w:t>
      </w:r>
      <w:r w:rsidR="0004568A">
        <w:rPr>
          <w:b/>
        </w:rPr>
        <w:tab/>
        <w:t xml:space="preserve">Classroom – </w:t>
      </w:r>
      <w:r w:rsidR="00167CCD">
        <w:rPr>
          <w:b/>
        </w:rPr>
        <w:t>JHE A102</w:t>
      </w:r>
      <w:r w:rsidR="00DA69AC">
        <w:rPr>
          <w:b/>
        </w:rPr>
        <w:t xml:space="preserve">   </w:t>
      </w:r>
      <w:r w:rsidR="00DA69AC">
        <w:rPr>
          <w:b/>
        </w:rPr>
        <w:tab/>
      </w:r>
    </w:p>
    <w:p w14:paraId="366DAC86" w14:textId="77777777" w:rsidR="00A959A8" w:rsidRDefault="00C54FB1">
      <w:pPr>
        <w:rPr>
          <w:b/>
        </w:rPr>
      </w:pPr>
      <w:r>
        <w:rPr>
          <w:b/>
        </w:rPr>
        <w:t>Office Phone: (905) 525-9140 ext.27292</w:t>
      </w:r>
      <w:r>
        <w:rPr>
          <w:b/>
        </w:rPr>
        <w:tab/>
      </w:r>
      <w:r>
        <w:rPr>
          <w:b/>
        </w:rPr>
        <w:tab/>
      </w:r>
      <w:r w:rsidR="00A959A8">
        <w:rPr>
          <w:b/>
        </w:rPr>
        <w:tab/>
      </w:r>
      <w:r w:rsidR="00A959A8">
        <w:rPr>
          <w:b/>
        </w:rPr>
        <w:tab/>
      </w:r>
    </w:p>
    <w:p w14:paraId="28805AC9" w14:textId="77777777" w:rsidR="00A959A8" w:rsidRDefault="00A959A8">
      <w:pPr>
        <w:rPr>
          <w:b/>
        </w:rPr>
      </w:pPr>
      <w:r>
        <w:rPr>
          <w:b/>
        </w:rPr>
        <w:t xml:space="preserve">Email – </w:t>
      </w:r>
      <w:hyperlink r:id="rId7" w:history="1">
        <w:r>
          <w:rPr>
            <w:rStyle w:val="Hyperlink"/>
            <w:b/>
          </w:rPr>
          <w:t>goutord@mcmaster.ca</w:t>
        </w:r>
      </w:hyperlink>
    </w:p>
    <w:p w14:paraId="5F279D25" w14:textId="46249F07" w:rsidR="00A959A8" w:rsidRDefault="005C79E1">
      <w:pPr>
        <w:rPr>
          <w:b/>
        </w:rPr>
      </w:pPr>
      <w:r>
        <w:rPr>
          <w:b/>
        </w:rPr>
        <w:t xml:space="preserve">TA: Mehreen Shami, </w:t>
      </w:r>
      <w:hyperlink r:id="rId8" w:history="1">
        <w:r w:rsidRPr="00565506">
          <w:rPr>
            <w:rStyle w:val="Hyperlink"/>
            <w:b/>
          </w:rPr>
          <w:t>shamim@mcmaster.ca</w:t>
        </w:r>
      </w:hyperlink>
    </w:p>
    <w:p w14:paraId="2F8FE426" w14:textId="7F9F47E9" w:rsidR="005C79E1" w:rsidRDefault="005C79E1">
      <w:pPr>
        <w:rPr>
          <w:b/>
        </w:rPr>
      </w:pPr>
      <w:r>
        <w:rPr>
          <w:b/>
        </w:rPr>
        <w:t>TA Office Hours: TBA</w:t>
      </w:r>
    </w:p>
    <w:p w14:paraId="4670E626" w14:textId="77777777" w:rsidR="005C79E1" w:rsidRDefault="005C79E1">
      <w:pPr>
        <w:rPr>
          <w:b/>
        </w:rPr>
      </w:pPr>
    </w:p>
    <w:p w14:paraId="0DC48344" w14:textId="6C1CD8C3" w:rsidR="00A959A8" w:rsidRDefault="00A959A8" w:rsidP="0014681A">
      <w:pPr>
        <w:pStyle w:val="Heading2"/>
      </w:pPr>
      <w:r w:rsidRPr="0008167A">
        <w:fldChar w:fldCharType="begin"/>
      </w:r>
      <w:r w:rsidRPr="0008167A">
        <w:instrText xml:space="preserve"> SEQ CHAPTER \h \r 1</w:instrText>
      </w:r>
      <w:r w:rsidRPr="0008167A">
        <w:fldChar w:fldCharType="end"/>
      </w:r>
      <w:r w:rsidRPr="0008167A">
        <w:t xml:space="preserve">Course Description </w:t>
      </w:r>
    </w:p>
    <w:p w14:paraId="29B498C4" w14:textId="77777777" w:rsidR="0008167A" w:rsidRPr="0008167A" w:rsidRDefault="0008167A">
      <w:pPr>
        <w:pStyle w:val="Subtitle"/>
        <w:rPr>
          <w:sz w:val="28"/>
          <w:szCs w:val="28"/>
        </w:rPr>
      </w:pPr>
    </w:p>
    <w:p w14:paraId="46EC6D9E" w14:textId="77777777" w:rsidR="00A959A8" w:rsidRDefault="001527E3">
      <w:pPr>
        <w:pStyle w:val="BodyTextIndent"/>
        <w:ind w:firstLine="0"/>
      </w:pPr>
      <w:r>
        <w:t xml:space="preserve">This course is about the interaction between technology and society. It will especially focus on the impact of technology on the economy, the world of work, and the lives of working people. It will also explore how technology has changed the shape and direction of social movements and affected public discourse about key social issues. We will explore these questions in historical perspective and looking forward to the impact of emergent technologies.  </w:t>
      </w:r>
    </w:p>
    <w:p w14:paraId="77361CCA" w14:textId="77777777" w:rsidR="001527E3" w:rsidRDefault="00FF1395" w:rsidP="00FF1395">
      <w:pPr>
        <w:pStyle w:val="BodyTextIndent"/>
        <w:tabs>
          <w:tab w:val="left" w:pos="3375"/>
        </w:tabs>
        <w:ind w:firstLine="0"/>
      </w:pPr>
      <w:r>
        <w:tab/>
      </w:r>
    </w:p>
    <w:p w14:paraId="71FB5BC7" w14:textId="77777777" w:rsidR="001527E3" w:rsidRDefault="001527E3">
      <w:pPr>
        <w:pStyle w:val="BodyTextIndent"/>
        <w:ind w:firstLine="0"/>
      </w:pPr>
      <w:r>
        <w:t xml:space="preserve">The format of the course will be a mixture of lecture and discussion. The instructor will start the exploration of each subject with a lecture, and then students will discuss key themes from both the lectures and the readings. Engaged and constructive discussion is essential for the course to work; in-class participation thus makes up a substantial portion of the grade. </w:t>
      </w:r>
      <w:r w:rsidR="00B80D58">
        <w:t>Most of the class will be in open seminar format, although if needed, the instructor may delegate students or groups to prepare questions and lead the discussion.</w:t>
      </w:r>
    </w:p>
    <w:p w14:paraId="52FCDECC" w14:textId="77777777" w:rsidR="00DA69AC" w:rsidRDefault="00DA69AC">
      <w:pPr>
        <w:jc w:val="both"/>
      </w:pPr>
    </w:p>
    <w:p w14:paraId="49FC1B8A" w14:textId="77777777" w:rsidR="00DA69AC" w:rsidRPr="0008167A" w:rsidRDefault="00DA69AC" w:rsidP="0014681A">
      <w:pPr>
        <w:pStyle w:val="Heading2"/>
      </w:pPr>
      <w:r w:rsidRPr="0008167A">
        <w:t>Course Objectives</w:t>
      </w:r>
    </w:p>
    <w:p w14:paraId="67B95865" w14:textId="77777777" w:rsidR="00746DFA" w:rsidRPr="00DA69AC" w:rsidRDefault="00746DFA">
      <w:pPr>
        <w:jc w:val="both"/>
        <w:rPr>
          <w:b/>
        </w:rPr>
      </w:pPr>
    </w:p>
    <w:p w14:paraId="4C80FDAC" w14:textId="77777777" w:rsidR="00345049" w:rsidRDefault="00746DFA">
      <w:pPr>
        <w:jc w:val="both"/>
      </w:pPr>
      <w:r>
        <w:t xml:space="preserve">By the end </w:t>
      </w:r>
      <w:r w:rsidR="00DA69AC">
        <w:t xml:space="preserve">of this course, students </w:t>
      </w:r>
      <w:r>
        <w:t>will</w:t>
      </w:r>
      <w:r w:rsidR="00DA69AC">
        <w:t xml:space="preserve"> be able to: </w:t>
      </w:r>
    </w:p>
    <w:p w14:paraId="0B90874E" w14:textId="77777777" w:rsidR="00345049" w:rsidRDefault="00DA69AC">
      <w:pPr>
        <w:jc w:val="both"/>
      </w:pPr>
      <w:r>
        <w:t xml:space="preserve">1. </w:t>
      </w:r>
      <w:r w:rsidR="00345049">
        <w:t xml:space="preserve">Understand and discuss the </w:t>
      </w:r>
      <w:r w:rsidR="00445225">
        <w:t>many of the key</w:t>
      </w:r>
      <w:r w:rsidR="00345049">
        <w:t xml:space="preserve"> social issues raised by technological change, especially as it relates to work and </w:t>
      </w:r>
      <w:r w:rsidR="00F00975">
        <w:t xml:space="preserve">workers` lives. </w:t>
      </w:r>
      <w:r>
        <w:t xml:space="preserve"> </w:t>
      </w:r>
    </w:p>
    <w:p w14:paraId="42A36A51" w14:textId="77777777" w:rsidR="00345049" w:rsidRDefault="00DA69AC">
      <w:pPr>
        <w:jc w:val="both"/>
      </w:pPr>
      <w:r>
        <w:t xml:space="preserve">2. </w:t>
      </w:r>
      <w:r w:rsidR="00345049">
        <w:t>Use some of the main theories, concepts, and analytical approaches to the current debate about technological change</w:t>
      </w:r>
      <w:r>
        <w:t xml:space="preserve">. </w:t>
      </w:r>
    </w:p>
    <w:p w14:paraId="12327AFF" w14:textId="77777777" w:rsidR="00345049" w:rsidRDefault="00DA69AC">
      <w:pPr>
        <w:jc w:val="both"/>
      </w:pPr>
      <w:r>
        <w:t xml:space="preserve">3. </w:t>
      </w:r>
      <w:r w:rsidR="00445225">
        <w:t>Pose important research questions about technology and society, develop analytical responses to these questions and organize research papers around their arguments</w:t>
      </w:r>
      <w:r>
        <w:t xml:space="preserve">. </w:t>
      </w:r>
    </w:p>
    <w:p w14:paraId="35A54CBF" w14:textId="77777777" w:rsidR="00A959A8" w:rsidRDefault="00DA69AC">
      <w:pPr>
        <w:jc w:val="both"/>
        <w:rPr>
          <w:b/>
          <w:sz w:val="28"/>
          <w:szCs w:val="28"/>
        </w:rPr>
      </w:pPr>
      <w:r>
        <w:t xml:space="preserve">4. </w:t>
      </w:r>
      <w:r w:rsidR="00445225">
        <w:t xml:space="preserve">Find and assess research sources, critically evaluate scholarly studies on technology and society, and use evidence in supporting their analytical positions. </w:t>
      </w:r>
    </w:p>
    <w:p w14:paraId="217E1980" w14:textId="77777777" w:rsidR="001527E3" w:rsidRDefault="001527E3">
      <w:pPr>
        <w:pStyle w:val="Subtitle"/>
      </w:pPr>
    </w:p>
    <w:p w14:paraId="7DA4FC5E" w14:textId="77777777" w:rsidR="00A959A8" w:rsidRPr="0008167A" w:rsidRDefault="00A959A8" w:rsidP="0014681A">
      <w:pPr>
        <w:pStyle w:val="Heading2"/>
      </w:pPr>
      <w:r w:rsidRPr="0008167A">
        <w:t>Required Texts</w:t>
      </w:r>
    </w:p>
    <w:p w14:paraId="289720B8" w14:textId="77777777" w:rsidR="000E723C" w:rsidRPr="000E723C" w:rsidRDefault="000E723C" w:rsidP="000E723C">
      <w:pPr>
        <w:pStyle w:val="ListParagraph"/>
        <w:numPr>
          <w:ilvl w:val="0"/>
          <w:numId w:val="17"/>
        </w:numPr>
        <w:spacing w:after="160" w:line="259" w:lineRule="auto"/>
      </w:pPr>
      <w:r w:rsidRPr="000E723C">
        <w:t xml:space="preserve">There is a great deal of excellent material on this subject online. All course readings will be available online (open access) or through the course’s Avenue to Learn website. </w:t>
      </w:r>
    </w:p>
    <w:p w14:paraId="60E3ACD2" w14:textId="3CD0D979" w:rsidR="00F92FCF" w:rsidRDefault="00F92FCF" w:rsidP="00F92FCF">
      <w:pPr>
        <w:pStyle w:val="Subtitle"/>
        <w:rPr>
          <w:b w:val="0"/>
          <w:sz w:val="24"/>
          <w:lang w:val="en-US"/>
        </w:rPr>
      </w:pPr>
    </w:p>
    <w:p w14:paraId="3333C735" w14:textId="646E0455" w:rsidR="000E723C" w:rsidRDefault="000E723C" w:rsidP="00F92FCF">
      <w:pPr>
        <w:pStyle w:val="Subtitle"/>
        <w:rPr>
          <w:b w:val="0"/>
          <w:sz w:val="24"/>
          <w:lang w:val="en-US"/>
        </w:rPr>
      </w:pPr>
    </w:p>
    <w:p w14:paraId="6BA9270A" w14:textId="534B95A1" w:rsidR="000E723C" w:rsidRDefault="000E723C" w:rsidP="00F92FCF">
      <w:pPr>
        <w:pStyle w:val="Subtitle"/>
        <w:rPr>
          <w:b w:val="0"/>
          <w:sz w:val="24"/>
          <w:lang w:val="en-US"/>
        </w:rPr>
      </w:pPr>
    </w:p>
    <w:p w14:paraId="15B82A04" w14:textId="77777777" w:rsidR="000E723C" w:rsidRPr="000E723C" w:rsidRDefault="000E723C" w:rsidP="00F92FCF">
      <w:pPr>
        <w:pStyle w:val="Subtitle"/>
        <w:rPr>
          <w:b w:val="0"/>
          <w:sz w:val="24"/>
          <w:lang w:val="en-US"/>
        </w:rPr>
      </w:pPr>
    </w:p>
    <w:p w14:paraId="1969ED4D" w14:textId="77777777" w:rsidR="00F92FCF" w:rsidRPr="00F92FCF" w:rsidRDefault="00F92FCF" w:rsidP="0014681A">
      <w:pPr>
        <w:pStyle w:val="Heading3"/>
        <w:rPr>
          <w:b/>
        </w:rPr>
      </w:pPr>
      <w:r w:rsidRPr="00F92FCF">
        <w:t>Additional Reading</w:t>
      </w:r>
    </w:p>
    <w:p w14:paraId="0FC163DD" w14:textId="77777777" w:rsidR="00F92FCF" w:rsidRDefault="0046597D" w:rsidP="0046597D">
      <w:pPr>
        <w:pStyle w:val="Subtitle"/>
        <w:rPr>
          <w:b w:val="0"/>
          <w:sz w:val="24"/>
        </w:rPr>
      </w:pPr>
      <w:r>
        <w:rPr>
          <w:b w:val="0"/>
          <w:sz w:val="24"/>
        </w:rPr>
        <w:t>T</w:t>
      </w:r>
      <w:r w:rsidR="00F92FCF">
        <w:rPr>
          <w:b w:val="0"/>
          <w:sz w:val="24"/>
        </w:rPr>
        <w:t xml:space="preserve">here are a number of important studies that students will also find valuable for both understanding course material and doing their research papers. </w:t>
      </w:r>
      <w:r w:rsidR="00386950">
        <w:rPr>
          <w:b w:val="0"/>
          <w:sz w:val="24"/>
        </w:rPr>
        <w:t xml:space="preserve">Some of the required reading are selections </w:t>
      </w:r>
      <w:r w:rsidR="00F92FCF">
        <w:rPr>
          <w:b w:val="0"/>
          <w:sz w:val="24"/>
        </w:rPr>
        <w:t>from these books:</w:t>
      </w:r>
    </w:p>
    <w:p w14:paraId="0920D44E" w14:textId="77777777" w:rsidR="00F92FCF" w:rsidRPr="00F92FCF" w:rsidRDefault="00F92FCF" w:rsidP="00F92FCF">
      <w:pPr>
        <w:pStyle w:val="Subtitle"/>
        <w:numPr>
          <w:ilvl w:val="0"/>
          <w:numId w:val="12"/>
        </w:numPr>
        <w:rPr>
          <w:b w:val="0"/>
          <w:sz w:val="24"/>
        </w:rPr>
      </w:pPr>
      <w:r>
        <w:rPr>
          <w:b w:val="0"/>
          <w:sz w:val="24"/>
        </w:rPr>
        <w:t xml:space="preserve">Nicholas Carr, </w:t>
      </w:r>
      <w:r>
        <w:rPr>
          <w:b w:val="0"/>
          <w:i/>
          <w:sz w:val="24"/>
        </w:rPr>
        <w:t>The Shallows – What the Internet is Doing to Our Brains</w:t>
      </w:r>
    </w:p>
    <w:p w14:paraId="4B7D5E98" w14:textId="77777777" w:rsidR="00F92FCF" w:rsidRPr="00F92FCF" w:rsidRDefault="00F92FCF" w:rsidP="00F92FCF">
      <w:pPr>
        <w:pStyle w:val="Subtitle"/>
        <w:numPr>
          <w:ilvl w:val="0"/>
          <w:numId w:val="12"/>
        </w:numPr>
        <w:rPr>
          <w:b w:val="0"/>
          <w:sz w:val="24"/>
        </w:rPr>
      </w:pPr>
      <w:r>
        <w:rPr>
          <w:b w:val="0"/>
          <w:sz w:val="24"/>
        </w:rPr>
        <w:t xml:space="preserve">Cathy O’Neill, </w:t>
      </w:r>
      <w:r>
        <w:rPr>
          <w:b w:val="0"/>
          <w:i/>
          <w:sz w:val="24"/>
        </w:rPr>
        <w:t>Weapons of Math Destruction – How Big Data Increases Inequality and Threatens our Democracy</w:t>
      </w:r>
    </w:p>
    <w:p w14:paraId="23A2D825" w14:textId="77777777" w:rsidR="00F92FCF" w:rsidRPr="00F92FCF" w:rsidRDefault="00F92FCF" w:rsidP="00F92FCF">
      <w:pPr>
        <w:pStyle w:val="Subtitle"/>
        <w:numPr>
          <w:ilvl w:val="0"/>
          <w:numId w:val="12"/>
        </w:numPr>
        <w:rPr>
          <w:b w:val="0"/>
          <w:sz w:val="24"/>
        </w:rPr>
      </w:pPr>
      <w:r>
        <w:rPr>
          <w:b w:val="0"/>
          <w:sz w:val="24"/>
        </w:rPr>
        <w:t xml:space="preserve">Robert Gordon, </w:t>
      </w:r>
      <w:r>
        <w:rPr>
          <w:b w:val="0"/>
          <w:i/>
          <w:sz w:val="24"/>
        </w:rPr>
        <w:t>The Rise and Fall of American Growth: The US Standard of Living Since the Civil War</w:t>
      </w:r>
    </w:p>
    <w:p w14:paraId="6EEFAB13" w14:textId="77777777" w:rsidR="00F05748" w:rsidRDefault="00F05748" w:rsidP="00F92FCF">
      <w:pPr>
        <w:pStyle w:val="Subtitle"/>
        <w:numPr>
          <w:ilvl w:val="0"/>
          <w:numId w:val="12"/>
        </w:numPr>
        <w:rPr>
          <w:b w:val="0"/>
          <w:sz w:val="24"/>
        </w:rPr>
      </w:pPr>
      <w:r>
        <w:rPr>
          <w:b w:val="0"/>
          <w:sz w:val="24"/>
        </w:rPr>
        <w:t xml:space="preserve">Tim Wu, </w:t>
      </w:r>
      <w:r>
        <w:rPr>
          <w:b w:val="0"/>
          <w:i/>
          <w:sz w:val="24"/>
        </w:rPr>
        <w:t>The Attention Merchants – The Epic Scramble to Get Inside Our Heads</w:t>
      </w:r>
    </w:p>
    <w:p w14:paraId="7B82D88E" w14:textId="77777777" w:rsidR="00F92FCF" w:rsidRPr="00900BCB" w:rsidRDefault="001E3802" w:rsidP="00F92FCF">
      <w:pPr>
        <w:pStyle w:val="Subtitle"/>
        <w:numPr>
          <w:ilvl w:val="0"/>
          <w:numId w:val="12"/>
        </w:numPr>
        <w:rPr>
          <w:b w:val="0"/>
          <w:sz w:val="24"/>
        </w:rPr>
      </w:pPr>
      <w:r w:rsidRPr="00900BCB">
        <w:rPr>
          <w:b w:val="0"/>
          <w:sz w:val="24"/>
        </w:rPr>
        <w:t xml:space="preserve">Mariana Mazzucato, </w:t>
      </w:r>
      <w:r w:rsidRPr="00900BCB">
        <w:rPr>
          <w:b w:val="0"/>
          <w:i/>
          <w:sz w:val="24"/>
        </w:rPr>
        <w:t>The Entrepreneurial State</w:t>
      </w:r>
      <w:r w:rsidR="00900BCB" w:rsidRPr="00900BCB">
        <w:rPr>
          <w:b w:val="0"/>
          <w:i/>
          <w:sz w:val="24"/>
        </w:rPr>
        <w:t>- Debunking Public vs. Private Sector Myths</w:t>
      </w:r>
    </w:p>
    <w:p w14:paraId="65BACC13" w14:textId="77777777" w:rsidR="00F05748" w:rsidRDefault="00F05748" w:rsidP="00F92FCF">
      <w:pPr>
        <w:pStyle w:val="Subtitle"/>
        <w:numPr>
          <w:ilvl w:val="0"/>
          <w:numId w:val="12"/>
        </w:numPr>
        <w:rPr>
          <w:b w:val="0"/>
          <w:sz w:val="24"/>
        </w:rPr>
      </w:pPr>
      <w:r>
        <w:rPr>
          <w:b w:val="0"/>
          <w:sz w:val="24"/>
        </w:rPr>
        <w:t xml:space="preserve">Franklin Foer, </w:t>
      </w:r>
      <w:r>
        <w:rPr>
          <w:b w:val="0"/>
          <w:i/>
          <w:sz w:val="24"/>
        </w:rPr>
        <w:t xml:space="preserve">World Without Mind – The Existential Threat of Big Technology </w:t>
      </w:r>
    </w:p>
    <w:p w14:paraId="4A33E4EB" w14:textId="462F62FB" w:rsidR="001E3802" w:rsidRPr="00070493" w:rsidRDefault="001E3802" w:rsidP="00F92FCF">
      <w:pPr>
        <w:pStyle w:val="Subtitle"/>
        <w:numPr>
          <w:ilvl w:val="0"/>
          <w:numId w:val="12"/>
        </w:numPr>
        <w:rPr>
          <w:b w:val="0"/>
          <w:sz w:val="24"/>
        </w:rPr>
      </w:pPr>
      <w:r w:rsidRPr="00A73FFF">
        <w:rPr>
          <w:b w:val="0"/>
          <w:sz w:val="24"/>
        </w:rPr>
        <w:t xml:space="preserve">Evgeny Morozov, </w:t>
      </w:r>
      <w:r w:rsidRPr="00A73FFF">
        <w:rPr>
          <w:b w:val="0"/>
          <w:i/>
          <w:sz w:val="24"/>
        </w:rPr>
        <w:t>To Save Everything</w:t>
      </w:r>
      <w:r w:rsidR="00900BCB" w:rsidRPr="00A73FFF">
        <w:rPr>
          <w:b w:val="0"/>
          <w:i/>
          <w:sz w:val="24"/>
        </w:rPr>
        <w:t>, Click Here</w:t>
      </w:r>
      <w:r w:rsidR="00A73FFF">
        <w:rPr>
          <w:b w:val="0"/>
          <w:i/>
          <w:sz w:val="24"/>
        </w:rPr>
        <w:t xml:space="preserve"> – the Follow of Technological Solutionism </w:t>
      </w:r>
    </w:p>
    <w:p w14:paraId="22F50C87" w14:textId="0DE91B89" w:rsidR="00070493" w:rsidRPr="00070493" w:rsidRDefault="00070493" w:rsidP="00F92FCF">
      <w:pPr>
        <w:pStyle w:val="Subtitle"/>
        <w:numPr>
          <w:ilvl w:val="0"/>
          <w:numId w:val="12"/>
        </w:numPr>
        <w:rPr>
          <w:b w:val="0"/>
          <w:sz w:val="24"/>
          <w:lang w:val="en-US"/>
        </w:rPr>
      </w:pPr>
      <w:r w:rsidRPr="00070493">
        <w:rPr>
          <w:b w:val="0"/>
          <w:sz w:val="24"/>
          <w:lang w:val="en-US"/>
        </w:rPr>
        <w:t xml:space="preserve">Margaret O’Mara, </w:t>
      </w:r>
      <w:r w:rsidRPr="00070493">
        <w:rPr>
          <w:b w:val="0"/>
          <w:i/>
          <w:iCs/>
          <w:sz w:val="24"/>
          <w:lang w:val="en-US"/>
        </w:rPr>
        <w:t xml:space="preserve">The Code – Silicon Valley and the </w:t>
      </w:r>
      <w:r>
        <w:rPr>
          <w:b w:val="0"/>
          <w:i/>
          <w:iCs/>
          <w:sz w:val="24"/>
          <w:lang w:val="en-US"/>
        </w:rPr>
        <w:t>Remaking of America</w:t>
      </w:r>
    </w:p>
    <w:p w14:paraId="42D21F00" w14:textId="04F6AF6D" w:rsidR="00070493" w:rsidRDefault="00070493" w:rsidP="00F92FCF">
      <w:pPr>
        <w:pStyle w:val="Subtitle"/>
        <w:numPr>
          <w:ilvl w:val="0"/>
          <w:numId w:val="12"/>
        </w:numPr>
        <w:rPr>
          <w:b w:val="0"/>
          <w:sz w:val="24"/>
          <w:lang w:val="en-US"/>
        </w:rPr>
      </w:pPr>
      <w:r>
        <w:rPr>
          <w:b w:val="0"/>
          <w:sz w:val="24"/>
          <w:lang w:val="en-US"/>
        </w:rPr>
        <w:t xml:space="preserve">Jaron Lanier, </w:t>
      </w:r>
      <w:r>
        <w:rPr>
          <w:b w:val="0"/>
          <w:i/>
          <w:iCs/>
          <w:sz w:val="24"/>
          <w:lang w:val="en-US"/>
        </w:rPr>
        <w:t>10 Arguments for Deleting Your Social Media Accounts Right Now</w:t>
      </w:r>
    </w:p>
    <w:p w14:paraId="15C6681A" w14:textId="1097D2BD" w:rsidR="0008167A" w:rsidRPr="002637A1" w:rsidRDefault="0008167A" w:rsidP="00F92FCF">
      <w:pPr>
        <w:pStyle w:val="Subtitle"/>
        <w:numPr>
          <w:ilvl w:val="0"/>
          <w:numId w:val="12"/>
        </w:numPr>
        <w:rPr>
          <w:b w:val="0"/>
          <w:sz w:val="24"/>
          <w:lang w:val="en-US"/>
        </w:rPr>
      </w:pPr>
      <w:r>
        <w:rPr>
          <w:b w:val="0"/>
          <w:sz w:val="24"/>
          <w:lang w:val="en-US"/>
        </w:rPr>
        <w:t xml:space="preserve">Meredith Broussard, </w:t>
      </w:r>
      <w:r>
        <w:rPr>
          <w:b w:val="0"/>
          <w:i/>
          <w:iCs/>
          <w:sz w:val="24"/>
          <w:lang w:val="en-US"/>
        </w:rPr>
        <w:t xml:space="preserve">Artificial Un-Intelligence – How Computers Misunderstand the World </w:t>
      </w:r>
    </w:p>
    <w:p w14:paraId="2B7C4E30" w14:textId="33CEE22B" w:rsidR="002637A1" w:rsidRDefault="002637A1" w:rsidP="00F92FCF">
      <w:pPr>
        <w:pStyle w:val="Subtitle"/>
        <w:numPr>
          <w:ilvl w:val="0"/>
          <w:numId w:val="12"/>
        </w:numPr>
        <w:rPr>
          <w:b w:val="0"/>
          <w:sz w:val="24"/>
          <w:lang w:val="en-US"/>
        </w:rPr>
      </w:pPr>
      <w:r>
        <w:rPr>
          <w:b w:val="0"/>
          <w:sz w:val="24"/>
          <w:lang w:val="en-US"/>
        </w:rPr>
        <w:t xml:space="preserve">Sheera Frenkel and Cecelia Kang, </w:t>
      </w:r>
      <w:r>
        <w:rPr>
          <w:b w:val="0"/>
          <w:i/>
          <w:iCs/>
          <w:sz w:val="24"/>
          <w:lang w:val="en-US"/>
        </w:rPr>
        <w:t>An Ugly Truth – Inside Facebook’s Battle for Domination</w:t>
      </w:r>
    </w:p>
    <w:p w14:paraId="22C7641D" w14:textId="13BDAA9B" w:rsidR="00D7409E" w:rsidRPr="00DC1E6E" w:rsidRDefault="00D7409E" w:rsidP="00F92FCF">
      <w:pPr>
        <w:pStyle w:val="Subtitle"/>
        <w:numPr>
          <w:ilvl w:val="0"/>
          <w:numId w:val="12"/>
        </w:numPr>
        <w:rPr>
          <w:b w:val="0"/>
          <w:sz w:val="24"/>
          <w:lang w:val="en-US"/>
        </w:rPr>
      </w:pPr>
      <w:r>
        <w:rPr>
          <w:b w:val="0"/>
          <w:sz w:val="24"/>
          <w:lang w:val="en-US"/>
        </w:rPr>
        <w:t xml:space="preserve">Benkler, Faris and Roberts, </w:t>
      </w:r>
      <w:r>
        <w:rPr>
          <w:b w:val="0"/>
          <w:i/>
          <w:iCs/>
          <w:sz w:val="24"/>
          <w:lang w:val="en-US"/>
        </w:rPr>
        <w:t>Network Propaganda – Manipulation, Disinformation, and Radicalization in American Politics</w:t>
      </w:r>
    </w:p>
    <w:p w14:paraId="6E46BF38" w14:textId="55AD1D21" w:rsidR="00DC1E6E" w:rsidRPr="00070493" w:rsidRDefault="00DC1E6E" w:rsidP="00F92FCF">
      <w:pPr>
        <w:pStyle w:val="Subtitle"/>
        <w:numPr>
          <w:ilvl w:val="0"/>
          <w:numId w:val="12"/>
        </w:numPr>
        <w:rPr>
          <w:b w:val="0"/>
          <w:sz w:val="24"/>
          <w:lang w:val="en-US"/>
        </w:rPr>
      </w:pPr>
      <w:r>
        <w:rPr>
          <w:b w:val="0"/>
          <w:sz w:val="24"/>
          <w:lang w:val="en-US"/>
        </w:rPr>
        <w:t xml:space="preserve">Siva Vaidhyanathan, </w:t>
      </w:r>
      <w:r>
        <w:rPr>
          <w:b w:val="0"/>
          <w:i/>
          <w:iCs/>
          <w:sz w:val="24"/>
          <w:lang w:val="en-US"/>
        </w:rPr>
        <w:t>Anti-Social Media: How Facebook Disconnects Us and Undermines Democracy</w:t>
      </w:r>
    </w:p>
    <w:p w14:paraId="43E1FA6A" w14:textId="77777777" w:rsidR="00A959A8" w:rsidRPr="00070493" w:rsidRDefault="00A959A8">
      <w:pPr>
        <w:pStyle w:val="Subtitle"/>
        <w:rPr>
          <w:b w:val="0"/>
          <w:lang w:val="en-US"/>
        </w:rPr>
      </w:pPr>
      <w:r w:rsidRPr="00070493">
        <w:rPr>
          <w:b w:val="0"/>
          <w:lang w:val="en-US"/>
        </w:rPr>
        <w:tab/>
      </w:r>
    </w:p>
    <w:p w14:paraId="4F5095B0" w14:textId="77777777" w:rsidR="00A959A8" w:rsidRPr="0008167A" w:rsidRDefault="00A959A8" w:rsidP="0014681A">
      <w:pPr>
        <w:pStyle w:val="Heading2"/>
      </w:pPr>
      <w:r w:rsidRPr="0008167A">
        <w:t>Marking Scheme and Due Dates</w:t>
      </w:r>
    </w:p>
    <w:p w14:paraId="618B7154" w14:textId="77777777" w:rsidR="00A959A8" w:rsidRDefault="00A959A8">
      <w:pPr>
        <w:rPr>
          <w:bCs/>
        </w:rPr>
      </w:pPr>
    </w:p>
    <w:p w14:paraId="3D878F0A" w14:textId="692A5D4D" w:rsidR="00A959A8" w:rsidRDefault="00A959A8">
      <w:pPr>
        <w:rPr>
          <w:bCs/>
        </w:rPr>
      </w:pPr>
      <w:r>
        <w:rPr>
          <w:bCs/>
        </w:rPr>
        <w:tab/>
      </w:r>
      <w:r w:rsidR="00204B8F">
        <w:rPr>
          <w:bCs/>
        </w:rPr>
        <w:t>First Short Paper</w:t>
      </w:r>
      <w:r>
        <w:rPr>
          <w:bCs/>
        </w:rPr>
        <w:tab/>
      </w:r>
      <w:r>
        <w:rPr>
          <w:bCs/>
        </w:rPr>
        <w:tab/>
      </w:r>
      <w:r w:rsidR="000C094D">
        <w:rPr>
          <w:bCs/>
        </w:rPr>
        <w:t xml:space="preserve">February </w:t>
      </w:r>
      <w:r w:rsidR="00204B8F">
        <w:rPr>
          <w:bCs/>
        </w:rPr>
        <w:t>1</w:t>
      </w:r>
      <w:r>
        <w:rPr>
          <w:bCs/>
        </w:rPr>
        <w:tab/>
      </w:r>
      <w:r>
        <w:rPr>
          <w:bCs/>
        </w:rPr>
        <w:tab/>
      </w:r>
      <w:r>
        <w:rPr>
          <w:bCs/>
        </w:rPr>
        <w:tab/>
      </w:r>
      <w:r>
        <w:rPr>
          <w:bCs/>
        </w:rPr>
        <w:tab/>
        <w:t>1</w:t>
      </w:r>
      <w:r w:rsidR="00204B8F">
        <w:rPr>
          <w:bCs/>
        </w:rPr>
        <w:t>0</w:t>
      </w:r>
      <w:r>
        <w:rPr>
          <w:bCs/>
        </w:rPr>
        <w:t>%</w:t>
      </w:r>
    </w:p>
    <w:p w14:paraId="4543B7D1" w14:textId="6044A283" w:rsidR="00204B8F" w:rsidRDefault="00A959A8">
      <w:pPr>
        <w:rPr>
          <w:bCs/>
        </w:rPr>
      </w:pPr>
      <w:r>
        <w:rPr>
          <w:bCs/>
        </w:rPr>
        <w:tab/>
      </w:r>
      <w:r w:rsidR="00204B8F">
        <w:rPr>
          <w:bCs/>
        </w:rPr>
        <w:t>Second Short Paper</w:t>
      </w:r>
      <w:r w:rsidR="00204B8F">
        <w:rPr>
          <w:bCs/>
        </w:rPr>
        <w:tab/>
      </w:r>
      <w:r w:rsidR="00204B8F">
        <w:rPr>
          <w:bCs/>
        </w:rPr>
        <w:tab/>
        <w:t>February 15</w:t>
      </w:r>
      <w:r w:rsidR="00204B8F">
        <w:rPr>
          <w:bCs/>
        </w:rPr>
        <w:tab/>
      </w:r>
      <w:r w:rsidR="00204B8F">
        <w:rPr>
          <w:bCs/>
        </w:rPr>
        <w:tab/>
      </w:r>
      <w:r w:rsidR="00204B8F">
        <w:rPr>
          <w:bCs/>
        </w:rPr>
        <w:tab/>
      </w:r>
      <w:r w:rsidR="00204B8F">
        <w:rPr>
          <w:bCs/>
        </w:rPr>
        <w:tab/>
        <w:t>10%</w:t>
      </w:r>
    </w:p>
    <w:p w14:paraId="14873F36" w14:textId="03099EC9" w:rsidR="00A959A8" w:rsidRDefault="00204B8F" w:rsidP="00204B8F">
      <w:pPr>
        <w:ind w:firstLine="720"/>
        <w:rPr>
          <w:bCs/>
        </w:rPr>
      </w:pPr>
      <w:r>
        <w:rPr>
          <w:bCs/>
        </w:rPr>
        <w:t xml:space="preserve">Research </w:t>
      </w:r>
      <w:r w:rsidR="00A959A8">
        <w:rPr>
          <w:bCs/>
        </w:rPr>
        <w:t>Essay</w:t>
      </w:r>
      <w:r w:rsidR="00A959A8">
        <w:rPr>
          <w:bCs/>
        </w:rPr>
        <w:tab/>
      </w:r>
      <w:r w:rsidR="00A959A8">
        <w:rPr>
          <w:bCs/>
        </w:rPr>
        <w:tab/>
      </w:r>
      <w:r w:rsidR="000C094D">
        <w:rPr>
          <w:bCs/>
        </w:rPr>
        <w:t xml:space="preserve">March </w:t>
      </w:r>
      <w:r>
        <w:rPr>
          <w:bCs/>
        </w:rPr>
        <w:t>22</w:t>
      </w:r>
      <w:r w:rsidR="00A959A8">
        <w:rPr>
          <w:bCs/>
        </w:rPr>
        <w:tab/>
      </w:r>
      <w:r w:rsidR="00A959A8">
        <w:rPr>
          <w:bCs/>
        </w:rPr>
        <w:tab/>
      </w:r>
      <w:r w:rsidR="00A959A8">
        <w:rPr>
          <w:bCs/>
        </w:rPr>
        <w:tab/>
      </w:r>
      <w:r w:rsidR="00A959A8">
        <w:rPr>
          <w:bCs/>
        </w:rPr>
        <w:tab/>
      </w:r>
      <w:r w:rsidR="00F45271">
        <w:rPr>
          <w:bCs/>
        </w:rPr>
        <w:t>40</w:t>
      </w:r>
      <w:r w:rsidR="00A959A8">
        <w:rPr>
          <w:bCs/>
        </w:rPr>
        <w:t>%</w:t>
      </w:r>
    </w:p>
    <w:p w14:paraId="2390C686" w14:textId="2B8A8C19" w:rsidR="00A959A8" w:rsidRDefault="00A959A8">
      <w:pPr>
        <w:ind w:firstLine="720"/>
        <w:rPr>
          <w:bCs/>
        </w:rPr>
      </w:pPr>
      <w:r>
        <w:t>Participation</w:t>
      </w:r>
      <w:r>
        <w:tab/>
      </w:r>
      <w:r>
        <w:tab/>
      </w:r>
      <w:r>
        <w:tab/>
      </w:r>
      <w:r w:rsidR="0056630A">
        <w:t>In Class</w:t>
      </w:r>
      <w:r>
        <w:tab/>
      </w:r>
      <w:r>
        <w:tab/>
      </w:r>
      <w:r>
        <w:tab/>
      </w:r>
      <w:r>
        <w:tab/>
      </w:r>
      <w:r w:rsidR="00F45271">
        <w:t>15</w:t>
      </w:r>
      <w:r>
        <w:t>%</w:t>
      </w:r>
    </w:p>
    <w:p w14:paraId="041CB63C" w14:textId="77777777" w:rsidR="00A959A8" w:rsidRDefault="00A959A8" w:rsidP="006F505E">
      <w:pPr>
        <w:ind w:left="709"/>
        <w:rPr>
          <w:b/>
          <w:sz w:val="26"/>
        </w:rPr>
      </w:pPr>
      <w:r>
        <w:t xml:space="preserve">Final Exam </w:t>
      </w:r>
      <w:r>
        <w:tab/>
      </w:r>
      <w:r>
        <w:tab/>
      </w:r>
      <w:r>
        <w:tab/>
        <w:t>Exam period</w:t>
      </w:r>
      <w:r>
        <w:tab/>
      </w:r>
      <w:r>
        <w:tab/>
      </w:r>
      <w:r>
        <w:tab/>
      </w:r>
      <w:r>
        <w:tab/>
      </w:r>
      <w:r w:rsidR="000C094D">
        <w:t>25</w:t>
      </w:r>
      <w:r>
        <w:t>%</w:t>
      </w:r>
    </w:p>
    <w:p w14:paraId="5C87CE13" w14:textId="77777777" w:rsidR="00A959A8" w:rsidRDefault="00A959A8">
      <w:pPr>
        <w:pStyle w:val="Subtitle"/>
        <w:rPr>
          <w:lang w:val="en-US"/>
        </w:rPr>
      </w:pPr>
    </w:p>
    <w:p w14:paraId="60F9842B" w14:textId="77777777" w:rsidR="00A959A8" w:rsidRDefault="00A959A8" w:rsidP="00732722">
      <w:pPr>
        <w:rPr>
          <w:lang w:val="en-CA"/>
        </w:rPr>
      </w:pPr>
    </w:p>
    <w:p w14:paraId="5F505A95" w14:textId="77777777" w:rsidR="00732722" w:rsidRDefault="00732722" w:rsidP="00732722">
      <w:pPr>
        <w:pStyle w:val="ListParagraph"/>
        <w:numPr>
          <w:ilvl w:val="0"/>
          <w:numId w:val="14"/>
        </w:numPr>
        <w:rPr>
          <w:lang w:val="en-CA"/>
        </w:rPr>
      </w:pPr>
      <w:r>
        <w:rPr>
          <w:lang w:val="en-CA"/>
        </w:rPr>
        <w:t xml:space="preserve">More details about the assignments will be provided in handouts as the course goes on. </w:t>
      </w:r>
    </w:p>
    <w:p w14:paraId="28AFF4BA" w14:textId="77777777" w:rsidR="00F57A68" w:rsidRDefault="00386950" w:rsidP="00732722">
      <w:pPr>
        <w:pStyle w:val="ListParagraph"/>
        <w:numPr>
          <w:ilvl w:val="0"/>
          <w:numId w:val="14"/>
        </w:numPr>
        <w:rPr>
          <w:lang w:val="en-CA"/>
        </w:rPr>
      </w:pPr>
      <w:r w:rsidRPr="00FF1395">
        <w:rPr>
          <w:b/>
          <w:lang w:val="en-CA"/>
        </w:rPr>
        <w:t xml:space="preserve">Late Penalties </w:t>
      </w:r>
      <w:r w:rsidRPr="00FF1395">
        <w:rPr>
          <w:lang w:val="en-CA"/>
        </w:rPr>
        <w:t>for assignme</w:t>
      </w:r>
      <w:r w:rsidR="00FF1395" w:rsidRPr="00FF1395">
        <w:rPr>
          <w:lang w:val="en-CA"/>
        </w:rPr>
        <w:t>nts</w:t>
      </w:r>
      <w:r w:rsidR="00F57A68">
        <w:rPr>
          <w:lang w:val="en-CA"/>
        </w:rPr>
        <w:t xml:space="preserve">: </w:t>
      </w:r>
    </w:p>
    <w:p w14:paraId="014C3AF2" w14:textId="2B0D4910" w:rsidR="00F57A68" w:rsidRDefault="00F57A68" w:rsidP="00F57A68">
      <w:pPr>
        <w:numPr>
          <w:ilvl w:val="1"/>
          <w:numId w:val="14"/>
        </w:numPr>
        <w:rPr>
          <w:lang w:val="en-CA"/>
        </w:rPr>
      </w:pPr>
      <w:r>
        <w:rPr>
          <w:b/>
          <w:lang w:val="en-CA"/>
        </w:rPr>
        <w:t xml:space="preserve">First 3 days: </w:t>
      </w:r>
      <w:r>
        <w:rPr>
          <w:lang w:val="en-CA"/>
        </w:rPr>
        <w:t>1% per day. (This means 1% out of 100 on that assignment, not 1% from the final course grade.)</w:t>
      </w:r>
    </w:p>
    <w:p w14:paraId="647E124E" w14:textId="37B8A33C" w:rsidR="00F57A68" w:rsidRDefault="00F57A68" w:rsidP="00F57A68">
      <w:pPr>
        <w:numPr>
          <w:ilvl w:val="1"/>
          <w:numId w:val="14"/>
        </w:numPr>
        <w:rPr>
          <w:lang w:val="en-CA"/>
        </w:rPr>
      </w:pPr>
      <w:r>
        <w:rPr>
          <w:b/>
          <w:lang w:val="en-CA"/>
        </w:rPr>
        <w:t>After first 3 days:</w:t>
      </w:r>
      <w:r>
        <w:rPr>
          <w:lang w:val="en-CA"/>
        </w:rPr>
        <w:t xml:space="preserve"> </w:t>
      </w:r>
      <w:r w:rsidR="00C0000C">
        <w:rPr>
          <w:lang w:val="en-CA"/>
        </w:rPr>
        <w:t xml:space="preserve">2% </w:t>
      </w:r>
      <w:r>
        <w:rPr>
          <w:lang w:val="en-CA"/>
        </w:rPr>
        <w:t>per day. (This means 2% out of 100 on that assignment, not 2% from the final course grade.)</w:t>
      </w:r>
    </w:p>
    <w:p w14:paraId="021004D9" w14:textId="77777777" w:rsidR="00FF1395" w:rsidRDefault="00FF1395" w:rsidP="00FF1395">
      <w:pPr>
        <w:rPr>
          <w:lang w:val="en-CA"/>
        </w:rPr>
      </w:pPr>
    </w:p>
    <w:p w14:paraId="454D4A7F" w14:textId="77777777" w:rsidR="0008167A" w:rsidRDefault="0008167A" w:rsidP="00C30C96">
      <w:pPr>
        <w:rPr>
          <w:b/>
          <w:sz w:val="28"/>
          <w:szCs w:val="28"/>
        </w:rPr>
      </w:pPr>
    </w:p>
    <w:p w14:paraId="6080FF5C" w14:textId="77777777" w:rsidR="0008167A" w:rsidRDefault="0008167A" w:rsidP="00C30C96">
      <w:pPr>
        <w:rPr>
          <w:b/>
          <w:sz w:val="28"/>
          <w:szCs w:val="28"/>
        </w:rPr>
      </w:pPr>
    </w:p>
    <w:p w14:paraId="2F91AFB0" w14:textId="77777777" w:rsidR="0008167A" w:rsidRDefault="0008167A" w:rsidP="00C30C96">
      <w:pPr>
        <w:rPr>
          <w:b/>
          <w:sz w:val="28"/>
          <w:szCs w:val="28"/>
        </w:rPr>
      </w:pPr>
    </w:p>
    <w:p w14:paraId="3AA77637" w14:textId="5CAF0BD1" w:rsidR="00C30C96" w:rsidRPr="00627186" w:rsidRDefault="00C30C96" w:rsidP="0014681A">
      <w:pPr>
        <w:pStyle w:val="Heading2"/>
      </w:pPr>
      <w:r w:rsidRPr="00627186">
        <w:t>Outline of Topics and Readings</w:t>
      </w:r>
    </w:p>
    <w:p w14:paraId="456F0255" w14:textId="04C894E1" w:rsidR="00C30C96" w:rsidRDefault="00C30C96" w:rsidP="00C30C96"/>
    <w:p w14:paraId="1E04355C" w14:textId="72A4BF9F" w:rsidR="00E14B53" w:rsidRPr="00E14B53" w:rsidRDefault="00E14B53" w:rsidP="00C30C96">
      <w:pPr>
        <w:rPr>
          <w:sz w:val="26"/>
          <w:szCs w:val="26"/>
        </w:rPr>
      </w:pPr>
      <w:r w:rsidRPr="00E14B53">
        <w:rPr>
          <w:b/>
          <w:bCs/>
          <w:sz w:val="26"/>
          <w:szCs w:val="26"/>
        </w:rPr>
        <w:t>**Important Note When Reading the Outline:</w:t>
      </w:r>
      <w:r w:rsidRPr="00E14B53">
        <w:rPr>
          <w:sz w:val="26"/>
          <w:szCs w:val="26"/>
        </w:rPr>
        <w:t xml:space="preserve"> My approach is to offer 1-2 things for you all to read some weeks. In other</w:t>
      </w:r>
      <w:r>
        <w:rPr>
          <w:sz w:val="26"/>
          <w:szCs w:val="26"/>
        </w:rPr>
        <w:t xml:space="preserve"> weeks </w:t>
      </w:r>
      <w:r w:rsidRPr="00E14B53">
        <w:rPr>
          <w:sz w:val="26"/>
          <w:szCs w:val="26"/>
        </w:rPr>
        <w:t xml:space="preserve">I offer a wider range of reading options and you will choose – sometimes in advance – who will cover what readings. This latter approach often facilitates better discussion, as it helps students to bring different information and/or perspectives to the table. </w:t>
      </w:r>
    </w:p>
    <w:p w14:paraId="46BEC765" w14:textId="77777777" w:rsidR="00E14B53" w:rsidRDefault="00E14B53" w:rsidP="00C30C96"/>
    <w:p w14:paraId="4EB9555D" w14:textId="77777777" w:rsidR="00C30C96" w:rsidRDefault="00C30C96" w:rsidP="00C30C96">
      <w:pPr>
        <w:pStyle w:val="ListParagraph"/>
        <w:numPr>
          <w:ilvl w:val="0"/>
          <w:numId w:val="13"/>
        </w:numPr>
        <w:spacing w:after="160" w:line="259" w:lineRule="auto"/>
      </w:pPr>
      <w:r w:rsidRPr="00332027">
        <w:rPr>
          <w:b/>
          <w:bCs/>
        </w:rPr>
        <w:t>Introduction</w:t>
      </w:r>
      <w:r>
        <w:t xml:space="preserve"> – January 11</w:t>
      </w:r>
    </w:p>
    <w:p w14:paraId="36B06834" w14:textId="77777777" w:rsidR="0008167A" w:rsidRDefault="0008167A" w:rsidP="00C30C96">
      <w:pPr>
        <w:pStyle w:val="ListParagraph"/>
        <w:spacing w:after="160" w:line="259" w:lineRule="auto"/>
      </w:pPr>
    </w:p>
    <w:p w14:paraId="7C426A8F" w14:textId="31A02077" w:rsidR="00C30C96" w:rsidRDefault="00C30C96" w:rsidP="00C30C96">
      <w:pPr>
        <w:pStyle w:val="ListParagraph"/>
        <w:numPr>
          <w:ilvl w:val="0"/>
          <w:numId w:val="13"/>
        </w:numPr>
        <w:spacing w:after="160" w:line="259" w:lineRule="auto"/>
      </w:pPr>
      <w:r w:rsidRPr="00332027">
        <w:rPr>
          <w:b/>
          <w:bCs/>
        </w:rPr>
        <w:t>The Tech-Jobs Panic</w:t>
      </w:r>
      <w:r>
        <w:t xml:space="preserve"> </w:t>
      </w:r>
      <w:r w:rsidR="00C0000C">
        <w:t>– January 18 &amp; 25</w:t>
      </w:r>
    </w:p>
    <w:p w14:paraId="1AFEFBC5" w14:textId="03A654E0" w:rsidR="00C30C96" w:rsidRPr="00332027" w:rsidRDefault="00C30C96" w:rsidP="00C30C96">
      <w:pPr>
        <w:pStyle w:val="ListParagraph"/>
        <w:numPr>
          <w:ilvl w:val="1"/>
          <w:numId w:val="13"/>
        </w:numPr>
        <w:spacing w:after="160" w:line="259" w:lineRule="auto"/>
        <w:rPr>
          <w:b/>
          <w:bCs/>
        </w:rPr>
      </w:pPr>
      <w:r w:rsidRPr="00332027">
        <w:rPr>
          <w:b/>
          <w:bCs/>
        </w:rPr>
        <w:t xml:space="preserve">The Pessimists </w:t>
      </w:r>
      <w:r w:rsidR="0026269A">
        <w:rPr>
          <w:b/>
          <w:bCs/>
        </w:rPr>
        <w:t xml:space="preserve">– </w:t>
      </w:r>
      <w:r w:rsidR="0026269A">
        <w:t>January 18</w:t>
      </w:r>
    </w:p>
    <w:p w14:paraId="430D65F2" w14:textId="77777777" w:rsidR="00C30C96" w:rsidRDefault="00C30C96" w:rsidP="00C30C96">
      <w:pPr>
        <w:pStyle w:val="ListParagraph"/>
        <w:numPr>
          <w:ilvl w:val="2"/>
          <w:numId w:val="13"/>
        </w:numPr>
      </w:pPr>
      <w:r w:rsidRPr="0047350A">
        <w:t xml:space="preserve">Frei and Osborne, </w:t>
      </w:r>
      <w:r w:rsidRPr="0047350A">
        <w:rPr>
          <w:i/>
        </w:rPr>
        <w:t>Technology at Work</w:t>
      </w:r>
      <w:r w:rsidRPr="0047350A">
        <w:t xml:space="preserve">, Parts 1 &amp; 2 (pp.7-22) </w:t>
      </w:r>
    </w:p>
    <w:p w14:paraId="740CC349" w14:textId="77777777" w:rsidR="00C30C96" w:rsidRPr="0047350A" w:rsidRDefault="00433D83" w:rsidP="00C30C96">
      <w:pPr>
        <w:pStyle w:val="ListParagraph"/>
        <w:numPr>
          <w:ilvl w:val="3"/>
          <w:numId w:val="13"/>
        </w:numPr>
      </w:pPr>
      <w:hyperlink r:id="rId9" w:history="1">
        <w:r w:rsidR="00C30C96" w:rsidRPr="00B31977">
          <w:rPr>
            <w:rStyle w:val="Hyperlink"/>
          </w:rPr>
          <w:t>https://ir.citi.com/jowGiIw%2FoLrkDA%2BldI1U%2FYUEpWP9ifowg%2F4HmeO9kYfZiN3SeZwWEvPez7gYEZXmxsFM7eq1gc0%3D</w:t>
        </w:r>
      </w:hyperlink>
      <w:r w:rsidR="00C30C96" w:rsidRPr="0047350A">
        <w:t xml:space="preserve"> </w:t>
      </w:r>
    </w:p>
    <w:p w14:paraId="28ACC793" w14:textId="77777777" w:rsidR="00C30C96" w:rsidRDefault="00C30C96" w:rsidP="00C30C96">
      <w:pPr>
        <w:pStyle w:val="ListParagraph"/>
        <w:numPr>
          <w:ilvl w:val="2"/>
          <w:numId w:val="13"/>
        </w:numPr>
        <w:spacing w:after="160" w:line="259" w:lineRule="auto"/>
      </w:pPr>
      <w:r>
        <w:t>Daniel Susskind and Richard Susskind, “The Future of Professions”</w:t>
      </w:r>
    </w:p>
    <w:p w14:paraId="07711637" w14:textId="28BE2643" w:rsidR="00C30C96" w:rsidRDefault="00E14B53" w:rsidP="00C30C96">
      <w:pPr>
        <w:pStyle w:val="ListParagraph"/>
        <w:numPr>
          <w:ilvl w:val="3"/>
          <w:numId w:val="13"/>
        </w:numPr>
        <w:spacing w:after="160" w:line="259" w:lineRule="auto"/>
      </w:pPr>
      <w:r>
        <w:t xml:space="preserve">Search for the authors or the title at: </w:t>
      </w:r>
      <w:hyperlink r:id="rId10" w:history="1">
        <w:r w:rsidRPr="00E14B53">
          <w:rPr>
            <w:rStyle w:val="Hyperlink"/>
            <w:spacing w:val="3"/>
            <w:sz w:val="23"/>
            <w:szCs w:val="23"/>
            <w:shd w:val="clear" w:color="auto" w:fill="FFFFFF"/>
          </w:rPr>
          <w:t>https://www2.lse.ac.uk/lse-player</w:t>
        </w:r>
      </w:hyperlink>
      <w:r>
        <w:t xml:space="preserve"> </w:t>
      </w:r>
    </w:p>
    <w:p w14:paraId="186DFE38" w14:textId="77777777" w:rsidR="00C30C96" w:rsidRDefault="00C30C96" w:rsidP="00C30C96">
      <w:pPr>
        <w:pStyle w:val="ListParagraph"/>
        <w:spacing w:after="160" w:line="259" w:lineRule="auto"/>
        <w:ind w:left="1440"/>
      </w:pPr>
    </w:p>
    <w:p w14:paraId="4EBE73B3" w14:textId="2A0B811C" w:rsidR="00C30C96" w:rsidRDefault="00C30C96" w:rsidP="00C30C96">
      <w:pPr>
        <w:pStyle w:val="ListParagraph"/>
        <w:numPr>
          <w:ilvl w:val="1"/>
          <w:numId w:val="13"/>
        </w:numPr>
      </w:pPr>
      <w:r w:rsidRPr="00332027">
        <w:rPr>
          <w:b/>
          <w:bCs/>
        </w:rPr>
        <w:t>The Optimis</w:t>
      </w:r>
      <w:r w:rsidR="00332027">
        <w:rPr>
          <w:b/>
          <w:bCs/>
        </w:rPr>
        <w:t>ts</w:t>
      </w:r>
      <w:r w:rsidR="0026269A">
        <w:rPr>
          <w:b/>
          <w:bCs/>
        </w:rPr>
        <w:t xml:space="preserve"> – </w:t>
      </w:r>
      <w:r w:rsidR="0026269A">
        <w:t>January 25</w:t>
      </w:r>
    </w:p>
    <w:p w14:paraId="6CC5201B" w14:textId="164CBF21" w:rsidR="00590158" w:rsidRPr="00590158" w:rsidRDefault="00590158" w:rsidP="00590158">
      <w:pPr>
        <w:pStyle w:val="ListParagraph"/>
        <w:numPr>
          <w:ilvl w:val="2"/>
          <w:numId w:val="13"/>
        </w:numPr>
        <w:spacing w:line="259" w:lineRule="auto"/>
        <w:rPr>
          <w:color w:val="0563C1" w:themeColor="hyperlink"/>
          <w:u w:val="single"/>
        </w:rPr>
      </w:pPr>
      <w:r w:rsidRPr="00590158">
        <w:t xml:space="preserve">The Roosevelt Institute, “Don’t Fear the Robots: Why Automation Doesn’t Mean the End of Work.” </w:t>
      </w:r>
      <w:r w:rsidRPr="00590158">
        <w:rPr>
          <w:u w:val="single"/>
        </w:rPr>
        <w:t>Read: Introduction &amp; Sections 1&amp;2</w:t>
      </w:r>
    </w:p>
    <w:p w14:paraId="616D9D53" w14:textId="77777777" w:rsidR="00590158" w:rsidRPr="00590158" w:rsidRDefault="00590158" w:rsidP="00590158">
      <w:pPr>
        <w:pStyle w:val="ListParagraph"/>
        <w:ind w:left="2160"/>
        <w:rPr>
          <w:color w:val="0563C1" w:themeColor="hyperlink"/>
          <w:u w:val="single"/>
        </w:rPr>
      </w:pPr>
      <w:r w:rsidRPr="00590158">
        <w:rPr>
          <w:color w:val="0563C1" w:themeColor="hyperlink"/>
          <w:u w:val="single"/>
        </w:rPr>
        <w:t>https://rooseveltinstitute.org/wp-content/uploads/2020/07/RI-Don%E2%80%99t-Fear-the-Robots-201806.pdf</w:t>
      </w:r>
    </w:p>
    <w:p w14:paraId="45395A2F" w14:textId="2D027A80" w:rsidR="00590158" w:rsidRDefault="00590158" w:rsidP="00590158">
      <w:pPr>
        <w:pStyle w:val="ListParagraph"/>
        <w:numPr>
          <w:ilvl w:val="2"/>
          <w:numId w:val="13"/>
        </w:numPr>
        <w:spacing w:line="259" w:lineRule="auto"/>
      </w:pPr>
      <w:r w:rsidRPr="00590158">
        <w:t xml:space="preserve">TED Talk, David Autor, “Will Automation take away all our jobs?” </w:t>
      </w:r>
      <w:hyperlink r:id="rId11" w:history="1">
        <w:r w:rsidRPr="00590158">
          <w:rPr>
            <w:rStyle w:val="Hyperlink"/>
          </w:rPr>
          <w:t>https://www.ted.com/talks/david_autor_why_are_there_still_so_many_jobs/discussion?CMP</w:t>
        </w:r>
      </w:hyperlink>
      <w:r w:rsidRPr="00590158">
        <w:t xml:space="preserve"> </w:t>
      </w:r>
    </w:p>
    <w:p w14:paraId="532245CF" w14:textId="73296749" w:rsidR="00167CCD" w:rsidRPr="00590158" w:rsidRDefault="00167CCD" w:rsidP="00590158">
      <w:pPr>
        <w:pStyle w:val="ListParagraph"/>
        <w:numPr>
          <w:ilvl w:val="2"/>
          <w:numId w:val="13"/>
        </w:numPr>
        <w:spacing w:line="259" w:lineRule="auto"/>
      </w:pPr>
      <w:r>
        <w:t xml:space="preserve">Newspaper Column: Farhad Manjoo, “In the Battle with Robots, Human Workers are Winning,” </w:t>
      </w:r>
      <w:hyperlink r:id="rId12" w:history="1">
        <w:r w:rsidRPr="004C3025">
          <w:rPr>
            <w:rStyle w:val="Hyperlink"/>
          </w:rPr>
          <w:t>https://www.nytimes.com/2022/10/07/opinion/machines-ai-employment.html</w:t>
        </w:r>
      </w:hyperlink>
      <w:r>
        <w:t xml:space="preserve"> </w:t>
      </w:r>
    </w:p>
    <w:p w14:paraId="44459F88" w14:textId="77777777" w:rsidR="00590158" w:rsidRPr="00590158" w:rsidRDefault="00590158" w:rsidP="00590158">
      <w:pPr>
        <w:pStyle w:val="ListParagraph"/>
        <w:ind w:left="1080"/>
      </w:pPr>
    </w:p>
    <w:p w14:paraId="3E05F1CF" w14:textId="77777777" w:rsidR="00590158" w:rsidRPr="00590158" w:rsidRDefault="00590158" w:rsidP="00590158">
      <w:pPr>
        <w:pStyle w:val="ListParagraph"/>
        <w:ind w:left="1620" w:firstLine="360"/>
        <w:rPr>
          <w:i/>
          <w:iCs/>
        </w:rPr>
      </w:pPr>
      <w:r w:rsidRPr="00590158">
        <w:rPr>
          <w:i/>
          <w:iCs/>
        </w:rPr>
        <w:t>Recommended Further Reading:</w:t>
      </w:r>
    </w:p>
    <w:p w14:paraId="051A5E08" w14:textId="6148ACAC" w:rsidR="00590158" w:rsidRPr="00590158" w:rsidRDefault="00590158" w:rsidP="00590158">
      <w:pPr>
        <w:pStyle w:val="ListParagraph"/>
        <w:ind w:left="1980"/>
        <w:rPr>
          <w:rStyle w:val="Hyperlink"/>
        </w:rPr>
      </w:pPr>
      <w:r w:rsidRPr="00590158">
        <w:t xml:space="preserve">David Autor – Why Are There Still So Many Jobs? </w:t>
      </w:r>
      <w:hyperlink r:id="rId13" w:history="1">
        <w:r w:rsidRPr="00590158">
          <w:rPr>
            <w:rStyle w:val="Hyperlink"/>
          </w:rPr>
          <w:t>https://economics.mit.edu/files/11563</w:t>
        </w:r>
      </w:hyperlink>
    </w:p>
    <w:p w14:paraId="5F96057D" w14:textId="3C1537E6" w:rsidR="00590158" w:rsidRPr="00590158" w:rsidRDefault="00590158" w:rsidP="00590158">
      <w:pPr>
        <w:pStyle w:val="ListParagraph"/>
        <w:ind w:left="1980"/>
        <w:rPr>
          <w:color w:val="0563C1" w:themeColor="hyperlink"/>
          <w:u w:val="single"/>
        </w:rPr>
      </w:pPr>
      <w:r w:rsidRPr="00590158">
        <w:lastRenderedPageBreak/>
        <w:t>Lacity and Wilcocks – Service Automation and the Future of Work, LSE Presentation</w:t>
      </w:r>
    </w:p>
    <w:p w14:paraId="195D692D" w14:textId="5F179269" w:rsidR="00590158" w:rsidRPr="00590158" w:rsidRDefault="00433D83" w:rsidP="00590158">
      <w:pPr>
        <w:pStyle w:val="ListParagraph"/>
        <w:ind w:left="1980"/>
        <w:rPr>
          <w:rStyle w:val="Hyperlink"/>
        </w:rPr>
      </w:pPr>
      <w:hyperlink r:id="rId14" w:history="1">
        <w:r w:rsidR="00590158" w:rsidRPr="00590158">
          <w:rPr>
            <w:rStyle w:val="Hyperlink"/>
          </w:rPr>
          <w:t>http://www.lse.ac.uk/newsAndMedia/videoAndAudio/channels/publicLecturesAndEvents/player.aspx?id=3492</w:t>
        </w:r>
      </w:hyperlink>
    </w:p>
    <w:p w14:paraId="05B64F10" w14:textId="2E3DBD0E" w:rsidR="00C30C96" w:rsidRDefault="00C30C96" w:rsidP="00C30C96">
      <w:pPr>
        <w:pStyle w:val="ListParagraph"/>
        <w:spacing w:after="160" w:line="259" w:lineRule="auto"/>
      </w:pPr>
    </w:p>
    <w:p w14:paraId="118A7C88" w14:textId="77777777" w:rsidR="00D37278" w:rsidRDefault="00D37278" w:rsidP="00C30C96">
      <w:pPr>
        <w:pStyle w:val="ListParagraph"/>
        <w:spacing w:after="160" w:line="259" w:lineRule="auto"/>
      </w:pPr>
    </w:p>
    <w:p w14:paraId="61A8E0D0" w14:textId="5085D017" w:rsidR="007A56C4" w:rsidRPr="00F05498" w:rsidRDefault="007A56C4" w:rsidP="007A56C4">
      <w:pPr>
        <w:pStyle w:val="ListParagraph"/>
        <w:numPr>
          <w:ilvl w:val="0"/>
          <w:numId w:val="13"/>
        </w:numPr>
        <w:spacing w:after="160" w:line="259" w:lineRule="auto"/>
        <w:rPr>
          <w:bCs/>
        </w:rPr>
      </w:pPr>
      <w:r>
        <w:rPr>
          <w:b/>
        </w:rPr>
        <w:t xml:space="preserve">Worker and Policy Responses – Time for the Basic Income? – </w:t>
      </w:r>
      <w:r>
        <w:rPr>
          <w:bCs/>
        </w:rPr>
        <w:t>February</w:t>
      </w:r>
      <w:r w:rsidRPr="00F05498">
        <w:rPr>
          <w:bCs/>
        </w:rPr>
        <w:t xml:space="preserve"> 1</w:t>
      </w:r>
    </w:p>
    <w:p w14:paraId="26C569C0" w14:textId="77777777" w:rsidR="007A56C4" w:rsidRPr="008168A2" w:rsidRDefault="007A56C4" w:rsidP="007A56C4">
      <w:pPr>
        <w:pStyle w:val="ListParagraph"/>
        <w:numPr>
          <w:ilvl w:val="0"/>
          <w:numId w:val="25"/>
        </w:numPr>
        <w:spacing w:after="160" w:line="259" w:lineRule="auto"/>
      </w:pPr>
      <w:r w:rsidRPr="008168A2">
        <w:t xml:space="preserve">Advocacy Group’s Case for UBI: UBI Works, “Why We Need UBI” </w:t>
      </w:r>
      <w:hyperlink r:id="rId15" w:history="1">
        <w:r w:rsidRPr="008168A2">
          <w:rPr>
            <w:rStyle w:val="Hyperlink"/>
          </w:rPr>
          <w:t>https://www.ubiworks.ca/whynow</w:t>
        </w:r>
      </w:hyperlink>
    </w:p>
    <w:p w14:paraId="7E76AA96" w14:textId="77777777" w:rsidR="007A56C4" w:rsidRDefault="007A56C4" w:rsidP="007A56C4">
      <w:pPr>
        <w:pStyle w:val="ListParagraph"/>
        <w:numPr>
          <w:ilvl w:val="0"/>
          <w:numId w:val="25"/>
        </w:numPr>
        <w:spacing w:after="160" w:line="259" w:lineRule="auto"/>
      </w:pPr>
      <w:r>
        <w:t xml:space="preserve">Edvard P.G. Bruun &amp; Alban Duka, “Artificial Intelligence, Jobs and the Future of Work: Racing with the Machines,” </w:t>
      </w:r>
      <w:r w:rsidRPr="007A56C4">
        <w:rPr>
          <w:i/>
          <w:iCs/>
        </w:rPr>
        <w:t xml:space="preserve">Basic Income Studies </w:t>
      </w:r>
      <w:r>
        <w:t>(PdF on ATL)</w:t>
      </w:r>
    </w:p>
    <w:p w14:paraId="297B3368" w14:textId="7A46FB9E" w:rsidR="007A56C4" w:rsidRDefault="007A56C4" w:rsidP="007A56C4">
      <w:pPr>
        <w:pStyle w:val="ListParagraph"/>
        <w:numPr>
          <w:ilvl w:val="0"/>
          <w:numId w:val="25"/>
        </w:numPr>
        <w:spacing w:after="160" w:line="259" w:lineRule="auto"/>
      </w:pPr>
      <w:r>
        <w:t xml:space="preserve">Tom Malleson and David Calnitsky, “Which Way Forward for Economic Security: Basic Income or Public Services?” </w:t>
      </w:r>
      <w:r w:rsidRPr="007A56C4">
        <w:rPr>
          <w:i/>
          <w:iCs/>
        </w:rPr>
        <w:t xml:space="preserve">Basic Income Studies </w:t>
      </w:r>
      <w:r>
        <w:t>(PdF on ATL)</w:t>
      </w:r>
    </w:p>
    <w:p w14:paraId="102FDFC0" w14:textId="68F3FF83" w:rsidR="007A56C4" w:rsidRDefault="007A56C4" w:rsidP="007A56C4">
      <w:pPr>
        <w:pStyle w:val="ListParagraph"/>
        <w:spacing w:after="160" w:line="259" w:lineRule="auto"/>
        <w:ind w:left="1440"/>
      </w:pPr>
    </w:p>
    <w:p w14:paraId="739E30EF" w14:textId="77777777" w:rsidR="00CA5A75" w:rsidRDefault="00CA5A75" w:rsidP="007A56C4">
      <w:pPr>
        <w:pStyle w:val="ListParagraph"/>
        <w:spacing w:after="160" w:line="259" w:lineRule="auto"/>
        <w:ind w:left="1440"/>
      </w:pPr>
    </w:p>
    <w:p w14:paraId="4B5AF326" w14:textId="7B2EDD6E" w:rsidR="007A56C4" w:rsidRDefault="007A56C4" w:rsidP="007A56C4">
      <w:pPr>
        <w:pStyle w:val="ListParagraph"/>
        <w:numPr>
          <w:ilvl w:val="0"/>
          <w:numId w:val="13"/>
        </w:numPr>
        <w:spacing w:after="160" w:line="259" w:lineRule="auto"/>
      </w:pPr>
      <w:r w:rsidRPr="00F05498">
        <w:rPr>
          <w:b/>
          <w:bCs/>
        </w:rPr>
        <w:t>The Sceptics</w:t>
      </w:r>
      <w:r>
        <w:t xml:space="preserve"> – </w:t>
      </w:r>
      <w:r>
        <w:rPr>
          <w:b/>
          <w:bCs/>
        </w:rPr>
        <w:t xml:space="preserve">It’s Stagnation, not Tech Takeover – </w:t>
      </w:r>
      <w:r w:rsidRPr="007A56C4">
        <w:t>February 8</w:t>
      </w:r>
    </w:p>
    <w:p w14:paraId="08D251D5" w14:textId="77777777" w:rsidR="007A56C4" w:rsidRDefault="007A56C4" w:rsidP="007A56C4">
      <w:pPr>
        <w:pStyle w:val="ListParagraph"/>
        <w:numPr>
          <w:ilvl w:val="1"/>
          <w:numId w:val="13"/>
        </w:numPr>
        <w:spacing w:after="160" w:line="259" w:lineRule="auto"/>
      </w:pPr>
      <w:r>
        <w:t>Robert Gordon, “Is US Economic Growth Over?”</w:t>
      </w:r>
    </w:p>
    <w:p w14:paraId="079A1DC4" w14:textId="77777777" w:rsidR="007A56C4" w:rsidRDefault="00433D83" w:rsidP="007A56C4">
      <w:pPr>
        <w:pStyle w:val="ListParagraph"/>
        <w:numPr>
          <w:ilvl w:val="2"/>
          <w:numId w:val="13"/>
        </w:numPr>
        <w:spacing w:after="160" w:line="259" w:lineRule="auto"/>
      </w:pPr>
      <w:hyperlink r:id="rId16" w:history="1">
        <w:r w:rsidR="007A56C4" w:rsidRPr="00046017">
          <w:rPr>
            <w:rStyle w:val="Hyperlink"/>
          </w:rPr>
          <w:t>http://www.nber.org/papers/w18315.pdf</w:t>
        </w:r>
      </w:hyperlink>
    </w:p>
    <w:p w14:paraId="3E74A352" w14:textId="77777777" w:rsidR="007A56C4" w:rsidRDefault="007A56C4" w:rsidP="007A56C4">
      <w:pPr>
        <w:pStyle w:val="ListParagraph"/>
        <w:numPr>
          <w:ilvl w:val="1"/>
          <w:numId w:val="13"/>
        </w:numPr>
        <w:spacing w:after="160" w:line="259" w:lineRule="auto"/>
      </w:pPr>
      <w:r>
        <w:t>Tyler Cowan, “The Complacent Class”</w:t>
      </w:r>
    </w:p>
    <w:p w14:paraId="1BAA66B2" w14:textId="77777777" w:rsidR="007A56C4" w:rsidRDefault="00433D83" w:rsidP="007A56C4">
      <w:pPr>
        <w:pStyle w:val="ListParagraph"/>
        <w:numPr>
          <w:ilvl w:val="2"/>
          <w:numId w:val="13"/>
        </w:numPr>
        <w:spacing w:after="160" w:line="259" w:lineRule="auto"/>
      </w:pPr>
      <w:hyperlink r:id="rId17" w:history="1">
        <w:r w:rsidR="007A56C4" w:rsidRPr="00046017">
          <w:rPr>
            <w:rStyle w:val="Hyperlink"/>
          </w:rPr>
          <w:t>http://www.econtalk.org/archives/2017/05/tyler_cowen_on_1.html</w:t>
        </w:r>
      </w:hyperlink>
    </w:p>
    <w:p w14:paraId="73326F56" w14:textId="77777777" w:rsidR="007A56C4" w:rsidRDefault="007A56C4" w:rsidP="007A56C4">
      <w:pPr>
        <w:pStyle w:val="ListParagraph"/>
        <w:numPr>
          <w:ilvl w:val="1"/>
          <w:numId w:val="13"/>
        </w:numPr>
        <w:spacing w:after="160" w:line="259" w:lineRule="auto"/>
      </w:pPr>
      <w:r>
        <w:t>James Pethokoukis et.al., “Emerging from the Great Stagnation”</w:t>
      </w:r>
    </w:p>
    <w:p w14:paraId="70E62AAE" w14:textId="77777777" w:rsidR="007A56C4" w:rsidRDefault="00433D83" w:rsidP="007A56C4">
      <w:pPr>
        <w:pStyle w:val="ListParagraph"/>
        <w:numPr>
          <w:ilvl w:val="2"/>
          <w:numId w:val="13"/>
        </w:numPr>
        <w:spacing w:after="160" w:line="259" w:lineRule="auto"/>
      </w:pPr>
      <w:hyperlink r:id="rId18" w:history="1">
        <w:r w:rsidR="007A56C4" w:rsidRPr="00046017">
          <w:rPr>
            <w:rStyle w:val="Hyperlink"/>
          </w:rPr>
          <w:t>https://www.aei.org/economics/emerging-from-the-great-stagnation-my-long-read-qa-with-tyler-cowen-michael-strain-catherine-tucker-and-dietrich-vollrath/</w:t>
        </w:r>
      </w:hyperlink>
      <w:r w:rsidR="007A56C4">
        <w:t xml:space="preserve"> </w:t>
      </w:r>
    </w:p>
    <w:p w14:paraId="4FF1C2FD" w14:textId="16C833B1" w:rsidR="007A56C4" w:rsidRDefault="007A56C4" w:rsidP="007A56C4">
      <w:pPr>
        <w:pStyle w:val="ListParagraph"/>
        <w:spacing w:after="160" w:line="259" w:lineRule="auto"/>
      </w:pPr>
    </w:p>
    <w:p w14:paraId="1973D250" w14:textId="77777777" w:rsidR="00CA5A75" w:rsidRDefault="00CA5A75" w:rsidP="007A56C4">
      <w:pPr>
        <w:pStyle w:val="ListParagraph"/>
        <w:spacing w:after="160" w:line="259" w:lineRule="auto"/>
      </w:pPr>
    </w:p>
    <w:p w14:paraId="160A7F36" w14:textId="77777777" w:rsidR="007A56C4" w:rsidRDefault="007A56C4" w:rsidP="007A56C4">
      <w:pPr>
        <w:pStyle w:val="ListParagraph"/>
        <w:numPr>
          <w:ilvl w:val="0"/>
          <w:numId w:val="13"/>
        </w:numPr>
        <w:spacing w:after="160" w:line="259" w:lineRule="auto"/>
      </w:pPr>
      <w:r w:rsidRPr="007A56C4">
        <w:rPr>
          <w:b/>
          <w:bCs/>
        </w:rPr>
        <w:t>The Hidden Work Behind Technology</w:t>
      </w:r>
      <w:r>
        <w:t xml:space="preserve"> – February 15</w:t>
      </w:r>
    </w:p>
    <w:p w14:paraId="7245FB94" w14:textId="5933AF69" w:rsidR="007A56C4" w:rsidRDefault="007A56C4" w:rsidP="007A56C4">
      <w:pPr>
        <w:pStyle w:val="ListParagraph"/>
        <w:numPr>
          <w:ilvl w:val="1"/>
          <w:numId w:val="13"/>
        </w:numPr>
        <w:spacing w:after="160" w:line="259" w:lineRule="auto"/>
      </w:pPr>
      <w:r>
        <w:t xml:space="preserve">Shoaib Mir and Parthu Venkatesh, “A Day in the Life of India’s E-Waste Workers,” </w:t>
      </w:r>
      <w:r>
        <w:rPr>
          <w:i/>
          <w:iCs/>
        </w:rPr>
        <w:t>Slate</w:t>
      </w:r>
      <w:r>
        <w:t xml:space="preserve">, </w:t>
      </w:r>
      <w:hyperlink r:id="rId19" w:history="1">
        <w:r w:rsidRPr="00046017">
          <w:rPr>
            <w:rStyle w:val="Hyperlink"/>
          </w:rPr>
          <w:t>https://slate.com/technology/2022/08/india-electronic-waste-workers.html</w:t>
        </w:r>
      </w:hyperlink>
      <w:r>
        <w:t xml:space="preserve"> </w:t>
      </w:r>
    </w:p>
    <w:p w14:paraId="65ED3E1C" w14:textId="230AD97B" w:rsidR="007A56C4" w:rsidRDefault="007A56C4" w:rsidP="007A56C4">
      <w:pPr>
        <w:pStyle w:val="ListParagraph"/>
        <w:numPr>
          <w:ilvl w:val="1"/>
          <w:numId w:val="13"/>
        </w:numPr>
        <w:spacing w:after="160" w:line="259" w:lineRule="auto"/>
      </w:pPr>
      <w:r w:rsidRPr="00332027">
        <w:t>News Feature: Nicholas Niarchos, “The Dark Sid</w:t>
      </w:r>
      <w:r>
        <w:t>e</w:t>
      </w:r>
      <w:r w:rsidRPr="00332027">
        <w:t xml:space="preserve"> of Congo’s Cobalt Rush,” </w:t>
      </w:r>
      <w:hyperlink r:id="rId20" w:history="1">
        <w:r w:rsidRPr="00332027">
          <w:rPr>
            <w:rStyle w:val="Hyperlink"/>
          </w:rPr>
          <w:t>https://www.newyorker.com/magazine/2021/05/31/the-dark-side-of-congos-cobalt-rush</w:t>
        </w:r>
      </w:hyperlink>
      <w:r w:rsidRPr="00332027">
        <w:t xml:space="preserve"> </w:t>
      </w:r>
    </w:p>
    <w:p w14:paraId="2257D88C" w14:textId="77777777" w:rsidR="00EE5232" w:rsidRDefault="007A56C4" w:rsidP="00EE5232">
      <w:pPr>
        <w:pStyle w:val="ListParagraph"/>
        <w:numPr>
          <w:ilvl w:val="1"/>
          <w:numId w:val="13"/>
        </w:numPr>
        <w:spacing w:after="160" w:line="259" w:lineRule="auto"/>
      </w:pPr>
      <w:r w:rsidRPr="00332027">
        <w:t xml:space="preserve">Interview (Transcript): Isaac Chotiner, “The Underworld of Online Content Moderation (CCM),” (interview with Sarah Roberts, expert on CCM) </w:t>
      </w:r>
      <w:hyperlink r:id="rId21" w:history="1">
        <w:r w:rsidRPr="00332027">
          <w:rPr>
            <w:rStyle w:val="Hyperlink"/>
          </w:rPr>
          <w:t>https://www.newyorker.com/news/q-and-a/the-underworld-of-online-content-moderation</w:t>
        </w:r>
      </w:hyperlink>
      <w:r w:rsidRPr="00332027">
        <w:t xml:space="preserve"> </w:t>
      </w:r>
    </w:p>
    <w:p w14:paraId="2DC99E82" w14:textId="11083C71" w:rsidR="00CA5A75" w:rsidRPr="00EE5232" w:rsidRDefault="007A56C4" w:rsidP="00EE5232">
      <w:pPr>
        <w:pStyle w:val="ListParagraph"/>
        <w:numPr>
          <w:ilvl w:val="1"/>
          <w:numId w:val="13"/>
        </w:numPr>
        <w:spacing w:after="160" w:line="259" w:lineRule="auto"/>
        <w:rPr>
          <w:rStyle w:val="Hyperlink"/>
          <w:color w:val="auto"/>
          <w:u w:val="none"/>
        </w:rPr>
      </w:pPr>
      <w:r w:rsidRPr="00332027">
        <w:t xml:space="preserve">Documentary Film: “Shipbreakers” National Film Board of Canada </w:t>
      </w:r>
      <w:hyperlink r:id="rId22" w:history="1">
        <w:r w:rsidRPr="00332027">
          <w:rPr>
            <w:rStyle w:val="Hyperlink"/>
          </w:rPr>
          <w:t>https://www.youtube.com/watch?v=5jdEG_ACXLw</w:t>
        </w:r>
      </w:hyperlink>
    </w:p>
    <w:p w14:paraId="7606E0A0" w14:textId="77777777" w:rsidR="00CA5A75" w:rsidRPr="00CA5A75" w:rsidRDefault="00CA5A75" w:rsidP="00CA5A75">
      <w:pPr>
        <w:spacing w:after="160" w:line="259" w:lineRule="auto"/>
        <w:ind w:left="1080"/>
      </w:pPr>
    </w:p>
    <w:p w14:paraId="378EF8BD" w14:textId="00E4468D" w:rsidR="007A56C4" w:rsidRDefault="007A56C4" w:rsidP="007A56C4">
      <w:pPr>
        <w:spacing w:after="160" w:line="259" w:lineRule="auto"/>
        <w:rPr>
          <w:b/>
        </w:rPr>
      </w:pPr>
      <w:r>
        <w:rPr>
          <w:b/>
        </w:rPr>
        <w:lastRenderedPageBreak/>
        <w:t>Mid-</w:t>
      </w:r>
      <w:r w:rsidRPr="00332027">
        <w:rPr>
          <w:b/>
        </w:rPr>
        <w:t>Term Break – February 22 – No Class</w:t>
      </w:r>
    </w:p>
    <w:p w14:paraId="50733C67" w14:textId="0F06C5E7" w:rsidR="00CA5A75" w:rsidRDefault="00CA5A75" w:rsidP="007A56C4">
      <w:pPr>
        <w:spacing w:after="160" w:line="259" w:lineRule="auto"/>
        <w:rPr>
          <w:rStyle w:val="Hyperlink"/>
        </w:rPr>
      </w:pPr>
    </w:p>
    <w:p w14:paraId="11E2FA73" w14:textId="77777777" w:rsidR="00F246B7" w:rsidRDefault="00F246B7" w:rsidP="007A56C4">
      <w:pPr>
        <w:spacing w:after="160" w:line="259" w:lineRule="auto"/>
        <w:rPr>
          <w:rStyle w:val="Hyperlink"/>
        </w:rPr>
      </w:pPr>
    </w:p>
    <w:p w14:paraId="2D4F86D2" w14:textId="2A825727" w:rsidR="00CA5A75" w:rsidRDefault="00167CCD" w:rsidP="00CA5A75">
      <w:pPr>
        <w:pStyle w:val="ListParagraph"/>
        <w:numPr>
          <w:ilvl w:val="0"/>
          <w:numId w:val="13"/>
        </w:numPr>
        <w:spacing w:after="160" w:line="259" w:lineRule="auto"/>
      </w:pPr>
      <w:r w:rsidRPr="00CA5A75">
        <w:rPr>
          <w:b/>
          <w:bCs/>
        </w:rPr>
        <w:t>The Historical Perspective</w:t>
      </w:r>
      <w:r w:rsidR="00332027">
        <w:t xml:space="preserve"> – </w:t>
      </w:r>
      <w:r w:rsidR="00CA5A75">
        <w:t>March</w:t>
      </w:r>
      <w:r w:rsidR="00332027">
        <w:t xml:space="preserve"> 1</w:t>
      </w:r>
    </w:p>
    <w:p w14:paraId="4FC759E7" w14:textId="63041485" w:rsidR="00CA5A75" w:rsidRDefault="00167CCD" w:rsidP="00CA5A75">
      <w:pPr>
        <w:pStyle w:val="ListParagraph"/>
        <w:numPr>
          <w:ilvl w:val="1"/>
          <w:numId w:val="13"/>
        </w:numPr>
        <w:spacing w:after="160" w:line="259" w:lineRule="auto"/>
      </w:pPr>
      <w:r>
        <w:t>Eric Hobsbawm, “The Machine Breakers”</w:t>
      </w:r>
      <w:r w:rsidR="00CA5A75">
        <w:t xml:space="preserve"> </w:t>
      </w:r>
      <w:hyperlink r:id="rId23" w:history="1">
        <w:r w:rsidR="00CA5A75" w:rsidRPr="00046017">
          <w:rPr>
            <w:rStyle w:val="Hyperlink"/>
          </w:rPr>
          <w:t>https://libcom.org/history/machine-breakers-eric-hobsbawm</w:t>
        </w:r>
      </w:hyperlink>
    </w:p>
    <w:p w14:paraId="37ED3DE8" w14:textId="1058DF87" w:rsidR="00CA5A75" w:rsidRPr="00CA5A75" w:rsidRDefault="00167CCD" w:rsidP="00CA5A75">
      <w:pPr>
        <w:pStyle w:val="ListParagraph"/>
        <w:numPr>
          <w:ilvl w:val="1"/>
          <w:numId w:val="13"/>
        </w:numPr>
        <w:spacing w:after="160" w:line="259" w:lineRule="auto"/>
      </w:pPr>
      <w:r>
        <w:t>Robert Gordon</w:t>
      </w:r>
      <w:r w:rsidR="00CA5A75">
        <w:t xml:space="preserve">, </w:t>
      </w:r>
      <w:r w:rsidRPr="00CA5A75">
        <w:rPr>
          <w:i/>
        </w:rPr>
        <w:t xml:space="preserve">Rise and Fall of American Growth </w:t>
      </w:r>
      <w:r>
        <w:t>– Chapter 4: “The American Home: From Dark and Isolated to Bright and Networked”</w:t>
      </w:r>
      <w:r w:rsidR="00CA5A75">
        <w:t xml:space="preserve"> (</w:t>
      </w:r>
      <w:r w:rsidRPr="00CA5A75">
        <w:rPr>
          <w:iCs/>
        </w:rPr>
        <w:t>PDF on A</w:t>
      </w:r>
      <w:r w:rsidR="00CA5A75" w:rsidRPr="00CA5A75">
        <w:rPr>
          <w:iCs/>
        </w:rPr>
        <w:t>TL)</w:t>
      </w:r>
      <w:r w:rsidRPr="00CA5A75">
        <w:rPr>
          <w:iCs/>
        </w:rPr>
        <w:t xml:space="preserve"> </w:t>
      </w:r>
    </w:p>
    <w:p w14:paraId="40D702E5" w14:textId="77777777" w:rsidR="00CA5A75" w:rsidRDefault="00167CCD" w:rsidP="00CA5A75">
      <w:pPr>
        <w:pStyle w:val="ListParagraph"/>
        <w:numPr>
          <w:ilvl w:val="1"/>
          <w:numId w:val="13"/>
        </w:numPr>
        <w:spacing w:after="160" w:line="259" w:lineRule="auto"/>
      </w:pPr>
      <w:r>
        <w:t>Jean-Paul Sartre – “Collectives and the Queue”</w:t>
      </w:r>
    </w:p>
    <w:p w14:paraId="76356405" w14:textId="3814291B" w:rsidR="00167CCD" w:rsidRDefault="00433D83" w:rsidP="00CA5A75">
      <w:pPr>
        <w:pStyle w:val="ListParagraph"/>
        <w:numPr>
          <w:ilvl w:val="2"/>
          <w:numId w:val="13"/>
        </w:numPr>
        <w:spacing w:after="160" w:line="259" w:lineRule="auto"/>
      </w:pPr>
      <w:hyperlink r:id="rId24" w:history="1">
        <w:r w:rsidR="00CA5A75" w:rsidRPr="00046017">
          <w:rPr>
            <w:rStyle w:val="Hyperlink"/>
          </w:rPr>
          <w:t>https://www.marxists.org/reference/archive/sartre/works/critic/collectives.htm</w:t>
        </w:r>
      </w:hyperlink>
      <w:r w:rsidR="00167CCD">
        <w:t xml:space="preserve"> </w:t>
      </w:r>
    </w:p>
    <w:p w14:paraId="7879AF98" w14:textId="3EBFDC6D" w:rsidR="00CA5A75" w:rsidRDefault="00CA5A75" w:rsidP="00CA5A75">
      <w:pPr>
        <w:pStyle w:val="ListParagraph"/>
        <w:spacing w:after="160" w:line="259" w:lineRule="auto"/>
        <w:ind w:left="2160"/>
      </w:pPr>
    </w:p>
    <w:p w14:paraId="617825DA" w14:textId="77777777" w:rsidR="00CA5A75" w:rsidRDefault="00CA5A75" w:rsidP="00CA5A75">
      <w:pPr>
        <w:pStyle w:val="ListParagraph"/>
        <w:spacing w:after="160" w:line="259" w:lineRule="auto"/>
        <w:ind w:left="2160"/>
      </w:pPr>
    </w:p>
    <w:p w14:paraId="76305061" w14:textId="36888E94" w:rsidR="00CA5A75" w:rsidRDefault="00BC111A" w:rsidP="00CA5A75">
      <w:pPr>
        <w:pStyle w:val="ListParagraph"/>
        <w:numPr>
          <w:ilvl w:val="0"/>
          <w:numId w:val="13"/>
        </w:numPr>
        <w:spacing w:after="160" w:line="259" w:lineRule="auto"/>
      </w:pPr>
      <w:r w:rsidRPr="00CA5A75">
        <w:rPr>
          <w:b/>
          <w:bCs/>
        </w:rPr>
        <w:t xml:space="preserve">Where Does Innovation Really Come From? </w:t>
      </w:r>
      <w:r>
        <w:t xml:space="preserve">– </w:t>
      </w:r>
      <w:r w:rsidR="00CA5A75">
        <w:t>March</w:t>
      </w:r>
      <w:r>
        <w:t xml:space="preserve"> 8</w:t>
      </w:r>
    </w:p>
    <w:p w14:paraId="3AD03931" w14:textId="77777777" w:rsidR="00CA5A75" w:rsidRDefault="00CA5A75" w:rsidP="00CA5A75">
      <w:pPr>
        <w:pStyle w:val="ListParagraph"/>
        <w:numPr>
          <w:ilvl w:val="1"/>
          <w:numId w:val="13"/>
        </w:numPr>
        <w:spacing w:after="160" w:line="259" w:lineRule="auto"/>
      </w:pPr>
      <w:r>
        <w:t xml:space="preserve">Mariana Mazzucato, </w:t>
      </w:r>
      <w:r w:rsidRPr="00CA5A75">
        <w:rPr>
          <w:i/>
        </w:rPr>
        <w:t>The Entrepreneurial State</w:t>
      </w:r>
      <w:r>
        <w:t>, Revised Edition, Chapt. 5 – “The State Behind the iPhone” (PDF on ATL)</w:t>
      </w:r>
    </w:p>
    <w:p w14:paraId="612EE930" w14:textId="77777777" w:rsidR="00CA5A75" w:rsidRDefault="00CA5A75" w:rsidP="00CA5A75">
      <w:pPr>
        <w:pStyle w:val="ListParagraph"/>
        <w:numPr>
          <w:ilvl w:val="1"/>
          <w:numId w:val="13"/>
        </w:numPr>
        <w:spacing w:after="160" w:line="259" w:lineRule="auto"/>
      </w:pPr>
      <w:r>
        <w:t xml:space="preserve">Thomas Friedman, “Do You Want the Good News First?” </w:t>
      </w:r>
      <w:hyperlink r:id="rId25" w:history="1">
        <w:r w:rsidRPr="00046017">
          <w:rPr>
            <w:rStyle w:val="Hyperlink"/>
          </w:rPr>
          <w:t>http://www.nytimes.com/2012/05/20/opinion/sunday/friedman-do-you-want-the-good-news-first.html</w:t>
        </w:r>
      </w:hyperlink>
      <w:r>
        <w:t xml:space="preserve"> </w:t>
      </w:r>
    </w:p>
    <w:p w14:paraId="5FB4AEDA" w14:textId="77777777" w:rsidR="00CA5A75" w:rsidRDefault="00CA5A75" w:rsidP="00CA5A75">
      <w:pPr>
        <w:pStyle w:val="ListParagraph"/>
        <w:numPr>
          <w:ilvl w:val="1"/>
          <w:numId w:val="13"/>
        </w:numPr>
        <w:spacing w:after="160" w:line="259" w:lineRule="auto"/>
      </w:pPr>
      <w:r>
        <w:t xml:space="preserve">Gina Kolata, “Kati Kariko Helped Shield the World From the Coronavirus,” </w:t>
      </w:r>
      <w:r w:rsidRPr="00CA5A75">
        <w:rPr>
          <w:i/>
          <w:iCs/>
        </w:rPr>
        <w:t>New York Times</w:t>
      </w:r>
      <w:r>
        <w:rPr>
          <w:i/>
          <w:iCs/>
        </w:rPr>
        <w:t xml:space="preserve"> </w:t>
      </w:r>
      <w:hyperlink r:id="rId26" w:history="1">
        <w:r w:rsidRPr="00046017">
          <w:rPr>
            <w:rStyle w:val="Hyperlink"/>
          </w:rPr>
          <w:t>https://www.nytimes.com/2021/04/08/health/coronavirus-mrna-kariko.html</w:t>
        </w:r>
      </w:hyperlink>
      <w:r>
        <w:t xml:space="preserve"> </w:t>
      </w:r>
    </w:p>
    <w:p w14:paraId="31A4C7EC" w14:textId="77777777" w:rsidR="00CA5A75" w:rsidRPr="00E350CD" w:rsidRDefault="00CA5A75" w:rsidP="00CA5A75">
      <w:pPr>
        <w:pStyle w:val="ListParagraph"/>
        <w:numPr>
          <w:ilvl w:val="1"/>
          <w:numId w:val="13"/>
        </w:numPr>
        <w:spacing w:after="160" w:line="259" w:lineRule="auto"/>
      </w:pPr>
      <w:r>
        <w:t xml:space="preserve">Farhad Manjoo, “The Chip That Could Transform Computing” </w:t>
      </w:r>
      <w:r w:rsidRPr="00CA5A75">
        <w:rPr>
          <w:i/>
          <w:iCs/>
        </w:rPr>
        <w:t>New York Times</w:t>
      </w:r>
      <w:r>
        <w:rPr>
          <w:i/>
          <w:iCs/>
        </w:rPr>
        <w:t xml:space="preserve"> </w:t>
      </w:r>
      <w:hyperlink r:id="rId27" w:history="1">
        <w:r w:rsidRPr="00046017">
          <w:rPr>
            <w:rStyle w:val="Hyperlink"/>
          </w:rPr>
          <w:t>https://www.nytimes.com/2021/11/10/opinion/apple-microprocessor.html</w:t>
        </w:r>
      </w:hyperlink>
      <w:r>
        <w:t xml:space="preserve"> </w:t>
      </w:r>
    </w:p>
    <w:p w14:paraId="2FD288A0" w14:textId="6FE12990" w:rsidR="00CA5A75" w:rsidRDefault="00CA5A75" w:rsidP="00CA5A75">
      <w:pPr>
        <w:pStyle w:val="ListParagraph"/>
        <w:spacing w:after="160" w:line="259" w:lineRule="auto"/>
      </w:pPr>
    </w:p>
    <w:p w14:paraId="2C045F11" w14:textId="77777777" w:rsidR="00CA5A75" w:rsidRDefault="00CA5A75" w:rsidP="00CA5A75">
      <w:pPr>
        <w:pStyle w:val="ListParagraph"/>
        <w:spacing w:after="160" w:line="259" w:lineRule="auto"/>
      </w:pPr>
    </w:p>
    <w:p w14:paraId="05C4DFC3" w14:textId="77777777" w:rsidR="00CA5A75" w:rsidRDefault="00C30C96" w:rsidP="00CA5A75">
      <w:pPr>
        <w:pStyle w:val="ListParagraph"/>
        <w:numPr>
          <w:ilvl w:val="0"/>
          <w:numId w:val="13"/>
        </w:numPr>
        <w:spacing w:after="160" w:line="259" w:lineRule="auto"/>
      </w:pPr>
      <w:r w:rsidRPr="00CA5A75">
        <w:rPr>
          <w:b/>
          <w:bCs/>
        </w:rPr>
        <w:t xml:space="preserve">Does Tech Really Produce Better Results? </w:t>
      </w:r>
      <w:r w:rsidR="00F05498">
        <w:t>– March 15</w:t>
      </w:r>
    </w:p>
    <w:p w14:paraId="06131438" w14:textId="77777777" w:rsidR="00CA5A75" w:rsidRDefault="00C30C96" w:rsidP="00CA5A75">
      <w:pPr>
        <w:pStyle w:val="ListParagraph"/>
        <w:numPr>
          <w:ilvl w:val="1"/>
          <w:numId w:val="13"/>
        </w:numPr>
        <w:spacing w:after="160" w:line="259" w:lineRule="auto"/>
      </w:pPr>
      <w:r>
        <w:t>Nicholas Carr, “Is Google Making Us Stupid?”</w:t>
      </w:r>
      <w:r w:rsidR="00CA5A75">
        <w:t xml:space="preserve"> </w:t>
      </w:r>
      <w:hyperlink r:id="rId28" w:history="1">
        <w:r w:rsidR="00CA5A75" w:rsidRPr="00046017">
          <w:rPr>
            <w:rStyle w:val="Hyperlink"/>
          </w:rPr>
          <w:t>http://www.theatlantic.com/magazine/archive/2008/07/is-google-making-us-stupid/306868/</w:t>
        </w:r>
      </w:hyperlink>
    </w:p>
    <w:p w14:paraId="65F0DB0C" w14:textId="77777777" w:rsidR="00CA5A75" w:rsidRDefault="00C30C96" w:rsidP="00CA5A75">
      <w:pPr>
        <w:pStyle w:val="ListParagraph"/>
        <w:numPr>
          <w:ilvl w:val="1"/>
          <w:numId w:val="13"/>
        </w:numPr>
        <w:spacing w:after="160" w:line="259" w:lineRule="auto"/>
      </w:pPr>
      <w:r>
        <w:t xml:space="preserve">Cathy O’Neil – Misrule of Algorithms </w:t>
      </w:r>
      <w:r w:rsidR="00CA5A75">
        <w:t xml:space="preserve"> </w:t>
      </w:r>
      <w:hyperlink r:id="rId29" w:history="1">
        <w:r w:rsidR="00CA5A75" w:rsidRPr="00046017">
          <w:rPr>
            <w:rStyle w:val="Hyperlink"/>
          </w:rPr>
          <w:t>http://www.cbc.ca/radio/spark/331-it-s-overcomplicated-simpsons-by-the-data-and-more-1.3794248/weapons-of-math-destruction-1.3800536</w:t>
        </w:r>
      </w:hyperlink>
      <w:r>
        <w:t xml:space="preserve"> </w:t>
      </w:r>
    </w:p>
    <w:p w14:paraId="2B9B8C61" w14:textId="09652F7F" w:rsidR="00CA5A75" w:rsidRDefault="00C30C96" w:rsidP="00CA5A75">
      <w:pPr>
        <w:pStyle w:val="ListParagraph"/>
        <w:numPr>
          <w:ilvl w:val="1"/>
          <w:numId w:val="13"/>
        </w:numPr>
        <w:spacing w:after="160" w:line="259" w:lineRule="auto"/>
      </w:pPr>
      <w:r>
        <w:t xml:space="preserve">Meredith </w:t>
      </w:r>
      <w:r w:rsidR="00590158">
        <w:t xml:space="preserve">Broussard – Technochauvinism </w:t>
      </w:r>
    </w:p>
    <w:p w14:paraId="509ACE51" w14:textId="77777777" w:rsidR="00CA5A75" w:rsidRDefault="00CA5A75" w:rsidP="00CA5A75">
      <w:pPr>
        <w:pStyle w:val="ListParagraph"/>
        <w:numPr>
          <w:ilvl w:val="2"/>
          <w:numId w:val="13"/>
        </w:numPr>
        <w:spacing w:after="160" w:line="259" w:lineRule="auto"/>
      </w:pPr>
      <w:r>
        <w:t xml:space="preserve">“People Problems” from </w:t>
      </w:r>
      <w:r w:rsidRPr="00CA5A75">
        <w:rPr>
          <w:i/>
          <w:iCs/>
        </w:rPr>
        <w:t xml:space="preserve">Artificial Unintelligence </w:t>
      </w:r>
      <w:r>
        <w:t>(PDF on ATL)</w:t>
      </w:r>
    </w:p>
    <w:p w14:paraId="09DBCED7" w14:textId="30E764D6" w:rsidR="00CA5A75" w:rsidRDefault="00CA5A75" w:rsidP="00CA5A75">
      <w:pPr>
        <w:pStyle w:val="ListParagraph"/>
        <w:numPr>
          <w:ilvl w:val="2"/>
          <w:numId w:val="13"/>
        </w:numPr>
        <w:spacing w:after="160" w:line="259" w:lineRule="auto"/>
      </w:pPr>
      <w:r>
        <w:t xml:space="preserve">Interview with Derek Thompson, “Tech Was Supposed to be Society’s Great Equalizer. What Happened?” </w:t>
      </w:r>
      <w:r w:rsidRPr="00CA5A75">
        <w:rPr>
          <w:i/>
          <w:iCs/>
        </w:rPr>
        <w:t>The Atlantic</w:t>
      </w:r>
      <w:r>
        <w:rPr>
          <w:i/>
          <w:iCs/>
        </w:rPr>
        <w:t xml:space="preserve"> </w:t>
      </w:r>
      <w:hyperlink r:id="rId30" w:history="1">
        <w:r w:rsidRPr="00046017">
          <w:rPr>
            <w:rStyle w:val="Hyperlink"/>
          </w:rPr>
          <w:t>https://www.theatlantic.com/technology/archive/2018/09/tech-was-supposed-to-be-societys-great-equalizer-what-happened/571660/</w:t>
        </w:r>
      </w:hyperlink>
      <w:r>
        <w:t xml:space="preserve"> </w:t>
      </w:r>
    </w:p>
    <w:p w14:paraId="1B697C5C" w14:textId="2D6D96B6" w:rsidR="00C30C96" w:rsidRDefault="00C30C96" w:rsidP="00CA5A75">
      <w:pPr>
        <w:pStyle w:val="ListParagraph"/>
        <w:numPr>
          <w:ilvl w:val="1"/>
          <w:numId w:val="13"/>
        </w:numPr>
        <w:spacing w:after="160" w:line="259" w:lineRule="auto"/>
      </w:pPr>
      <w:r>
        <w:t xml:space="preserve">Kashmir Hill, “Wrongfully Accused by an Algorithm” </w:t>
      </w:r>
      <w:r w:rsidRPr="00CA5A75">
        <w:rPr>
          <w:i/>
          <w:iCs/>
        </w:rPr>
        <w:t>New York Times</w:t>
      </w:r>
      <w:r w:rsidR="00CA5A75" w:rsidRPr="00CA5A75">
        <w:rPr>
          <w:i/>
          <w:iCs/>
        </w:rPr>
        <w:t xml:space="preserve"> </w:t>
      </w:r>
      <w:hyperlink r:id="rId31" w:history="1">
        <w:r w:rsidR="00CA5A75" w:rsidRPr="00046017">
          <w:rPr>
            <w:rStyle w:val="Hyperlink"/>
          </w:rPr>
          <w:t>https://www.nytimes.com/2020/06/24/technology/facial-recognition-arrest.html</w:t>
        </w:r>
      </w:hyperlink>
      <w:r>
        <w:t xml:space="preserve"> </w:t>
      </w:r>
    </w:p>
    <w:p w14:paraId="603B95F0" w14:textId="04036D68" w:rsidR="00CA5A75" w:rsidRDefault="00CA5A75" w:rsidP="00CA5A75">
      <w:pPr>
        <w:pStyle w:val="ListParagraph"/>
        <w:spacing w:after="160" w:line="259" w:lineRule="auto"/>
        <w:ind w:left="1440"/>
      </w:pPr>
    </w:p>
    <w:p w14:paraId="1288E4A8" w14:textId="77777777" w:rsidR="00EE5232" w:rsidRDefault="00EE5232" w:rsidP="00CA5A75">
      <w:pPr>
        <w:pStyle w:val="ListParagraph"/>
        <w:spacing w:after="160" w:line="259" w:lineRule="auto"/>
        <w:ind w:left="1440"/>
      </w:pPr>
    </w:p>
    <w:p w14:paraId="38D49FC0" w14:textId="6191A564" w:rsidR="00C30C96" w:rsidRDefault="00C30C96" w:rsidP="00C30C96">
      <w:pPr>
        <w:pStyle w:val="ListParagraph"/>
        <w:numPr>
          <w:ilvl w:val="0"/>
          <w:numId w:val="13"/>
        </w:numPr>
        <w:spacing w:after="160" w:line="259" w:lineRule="auto"/>
      </w:pPr>
      <w:r w:rsidRPr="002A0080">
        <w:rPr>
          <w:b/>
          <w:bCs/>
        </w:rPr>
        <w:t>Social Empowerment</w:t>
      </w:r>
      <w:r w:rsidR="002A0080" w:rsidRPr="002A0080">
        <w:rPr>
          <w:b/>
          <w:bCs/>
        </w:rPr>
        <w:t xml:space="preserve"> or Social Degeneration</w:t>
      </w:r>
      <w:r w:rsidRPr="002A0080">
        <w:rPr>
          <w:b/>
          <w:bCs/>
        </w:rPr>
        <w:t>?</w:t>
      </w:r>
      <w:r>
        <w:t xml:space="preserve"> </w:t>
      </w:r>
      <w:r w:rsidR="00C0000C">
        <w:t xml:space="preserve">- March 22, 29 &amp; April </w:t>
      </w:r>
      <w:r w:rsidR="00B06A43">
        <w:t>5</w:t>
      </w:r>
    </w:p>
    <w:p w14:paraId="3EC537F0" w14:textId="663C51AF" w:rsidR="00C30C96" w:rsidRDefault="00C30C96" w:rsidP="00C30C96">
      <w:pPr>
        <w:pStyle w:val="ListParagraph"/>
        <w:numPr>
          <w:ilvl w:val="1"/>
          <w:numId w:val="13"/>
        </w:numPr>
        <w:spacing w:after="160" w:line="259" w:lineRule="auto"/>
      </w:pPr>
      <w:r w:rsidRPr="002A0080">
        <w:rPr>
          <w:b/>
          <w:bCs/>
        </w:rPr>
        <w:t>A Force for Liberation? The Early Debate</w:t>
      </w:r>
      <w:r>
        <w:t xml:space="preserve"> </w:t>
      </w:r>
      <w:r w:rsidR="002A0080">
        <w:t>– March 22</w:t>
      </w:r>
    </w:p>
    <w:p w14:paraId="2EFFC090" w14:textId="77777777" w:rsidR="00C30C96" w:rsidRDefault="00C30C96" w:rsidP="00C30C96">
      <w:pPr>
        <w:pStyle w:val="ListParagraph"/>
        <w:numPr>
          <w:ilvl w:val="2"/>
          <w:numId w:val="13"/>
        </w:numPr>
        <w:spacing w:after="160" w:line="259" w:lineRule="auto"/>
      </w:pPr>
      <w:r>
        <w:t>John Pollock, “Streetbook”</w:t>
      </w:r>
    </w:p>
    <w:p w14:paraId="248B2E01" w14:textId="77777777" w:rsidR="00C30C96" w:rsidRDefault="00433D83" w:rsidP="00C30C96">
      <w:pPr>
        <w:pStyle w:val="ListParagraph"/>
        <w:numPr>
          <w:ilvl w:val="3"/>
          <w:numId w:val="13"/>
        </w:numPr>
        <w:spacing w:after="160" w:line="259" w:lineRule="auto"/>
      </w:pPr>
      <w:hyperlink r:id="rId32" w:history="1">
        <w:r w:rsidR="00C30C96" w:rsidRPr="00A62DE7">
          <w:rPr>
            <w:rStyle w:val="Hyperlink"/>
          </w:rPr>
          <w:t>https://www.technologyreview.com/2011/08/23/117825/streetbook/</w:t>
        </w:r>
      </w:hyperlink>
      <w:r w:rsidR="00C30C96">
        <w:t xml:space="preserve"> </w:t>
      </w:r>
    </w:p>
    <w:p w14:paraId="0A70A01A" w14:textId="77777777" w:rsidR="00C30C96" w:rsidRDefault="00C30C96" w:rsidP="00C30C96">
      <w:pPr>
        <w:pStyle w:val="ListParagraph"/>
        <w:numPr>
          <w:ilvl w:val="2"/>
          <w:numId w:val="13"/>
        </w:numPr>
        <w:spacing w:after="160" w:line="259" w:lineRule="auto"/>
      </w:pPr>
      <w:r>
        <w:t>Phillip Howard et al, “Opening Closed Regimes”</w:t>
      </w:r>
    </w:p>
    <w:p w14:paraId="1DBAC0B7" w14:textId="77777777" w:rsidR="00C30C96" w:rsidRPr="00A92EA8" w:rsidRDefault="00433D83" w:rsidP="00C30C96">
      <w:pPr>
        <w:pStyle w:val="ListParagraph"/>
        <w:numPr>
          <w:ilvl w:val="3"/>
          <w:numId w:val="13"/>
        </w:numPr>
        <w:spacing w:after="160" w:line="259" w:lineRule="auto"/>
      </w:pPr>
      <w:hyperlink r:id="rId33" w:history="1">
        <w:r w:rsidR="00C30C96" w:rsidRPr="00615030">
          <w:rPr>
            <w:rStyle w:val="Hyperlink"/>
          </w:rPr>
          <w:t>https://www.library.cornell.edu/colldev/mideast/Role%20of%20Social%20Media%20During%20the%20Arab%20Spring.pdf</w:t>
        </w:r>
      </w:hyperlink>
      <w:r w:rsidR="00C30C96" w:rsidRPr="00A92EA8">
        <w:rPr>
          <w:color w:val="000000"/>
        </w:rPr>
        <w:t xml:space="preserve"> </w:t>
      </w:r>
    </w:p>
    <w:p w14:paraId="207FF9F5" w14:textId="77777777" w:rsidR="00C30C96" w:rsidRDefault="00C30C96" w:rsidP="00C30C96">
      <w:pPr>
        <w:pStyle w:val="ListParagraph"/>
        <w:numPr>
          <w:ilvl w:val="2"/>
          <w:numId w:val="13"/>
        </w:numPr>
        <w:spacing w:after="160" w:line="259" w:lineRule="auto"/>
      </w:pPr>
      <w:r>
        <w:t>Malcolm Gladwell, “Small Change”</w:t>
      </w:r>
    </w:p>
    <w:p w14:paraId="68A4FECC" w14:textId="77777777" w:rsidR="00C30C96" w:rsidRDefault="00433D83" w:rsidP="00C30C96">
      <w:pPr>
        <w:pStyle w:val="ListParagraph"/>
        <w:numPr>
          <w:ilvl w:val="3"/>
          <w:numId w:val="13"/>
        </w:numPr>
        <w:spacing w:after="160" w:line="259" w:lineRule="auto"/>
      </w:pPr>
      <w:hyperlink r:id="rId34" w:history="1">
        <w:r w:rsidR="00C30C96" w:rsidRPr="00A62DE7">
          <w:rPr>
            <w:rStyle w:val="Hyperlink"/>
          </w:rPr>
          <w:t>https://www.newyorker.com/magazine/2010/10/04/small-change-malcolm-gladwell</w:t>
        </w:r>
      </w:hyperlink>
      <w:r w:rsidR="00C30C96">
        <w:t xml:space="preserve"> </w:t>
      </w:r>
    </w:p>
    <w:p w14:paraId="1CCFCD4D" w14:textId="77777777" w:rsidR="00C30C96" w:rsidRDefault="00C30C96" w:rsidP="00C30C96">
      <w:pPr>
        <w:pStyle w:val="ListParagraph"/>
        <w:numPr>
          <w:ilvl w:val="2"/>
          <w:numId w:val="13"/>
        </w:numPr>
        <w:spacing w:after="160" w:line="259" w:lineRule="auto"/>
      </w:pPr>
      <w:r>
        <w:t xml:space="preserve">Evgeny Morozov, “The Google Doctrine,” from </w:t>
      </w:r>
      <w:r>
        <w:rPr>
          <w:i/>
          <w:iCs/>
        </w:rPr>
        <w:t>The Net Delusion</w:t>
      </w:r>
    </w:p>
    <w:p w14:paraId="6B03B9BE" w14:textId="77777777" w:rsidR="00C30C96" w:rsidRDefault="00C30C96" w:rsidP="00C30C96">
      <w:pPr>
        <w:pStyle w:val="ListParagraph"/>
        <w:numPr>
          <w:ilvl w:val="3"/>
          <w:numId w:val="13"/>
        </w:numPr>
        <w:spacing w:after="160" w:line="259" w:lineRule="auto"/>
      </w:pPr>
      <w:r>
        <w:t>Pdf on Avenue</w:t>
      </w:r>
    </w:p>
    <w:p w14:paraId="50C03BEA" w14:textId="77777777" w:rsidR="0008167A" w:rsidRDefault="0008167A" w:rsidP="00C30C96">
      <w:pPr>
        <w:pStyle w:val="ListParagraph"/>
        <w:spacing w:after="160" w:line="259" w:lineRule="auto"/>
        <w:ind w:left="2160"/>
      </w:pPr>
    </w:p>
    <w:p w14:paraId="6C58E781" w14:textId="107E61A6" w:rsidR="00C30C96" w:rsidRDefault="002A0080" w:rsidP="00C30C96">
      <w:pPr>
        <w:pStyle w:val="ListParagraph"/>
        <w:numPr>
          <w:ilvl w:val="1"/>
          <w:numId w:val="13"/>
        </w:numPr>
        <w:spacing w:after="160" w:line="259" w:lineRule="auto"/>
      </w:pPr>
      <w:r w:rsidRPr="00EE5232">
        <w:rPr>
          <w:b/>
          <w:bCs/>
        </w:rPr>
        <w:t>Commodification and the Market Frontier</w:t>
      </w:r>
      <w:r w:rsidR="00C30C96">
        <w:t xml:space="preserve"> </w:t>
      </w:r>
      <w:r w:rsidR="0026269A">
        <w:t>– March 29</w:t>
      </w:r>
    </w:p>
    <w:p w14:paraId="42018B3A" w14:textId="5E5BA4F5" w:rsidR="0000374F" w:rsidRPr="0000374F" w:rsidRDefault="002A0080" w:rsidP="0000374F">
      <w:pPr>
        <w:pStyle w:val="ListParagraph"/>
        <w:numPr>
          <w:ilvl w:val="2"/>
          <w:numId w:val="13"/>
        </w:numPr>
        <w:spacing w:after="160" w:line="259" w:lineRule="auto"/>
      </w:pPr>
      <w:r>
        <w:t>Arlie Hochschild, “Emotional Life on the Market Frontier” Pdf on ATL</w:t>
      </w:r>
    </w:p>
    <w:p w14:paraId="2A190C6B" w14:textId="77777777" w:rsidR="002A0080" w:rsidRDefault="002A0080" w:rsidP="002A0080">
      <w:pPr>
        <w:pStyle w:val="ListParagraph"/>
        <w:numPr>
          <w:ilvl w:val="2"/>
          <w:numId w:val="13"/>
        </w:numPr>
        <w:spacing w:after="160" w:line="259" w:lineRule="auto"/>
      </w:pPr>
      <w:r>
        <w:t>Rebecca Holland, “I Lost My Life to Airbnb”</w:t>
      </w:r>
    </w:p>
    <w:p w14:paraId="1DFE3B1E" w14:textId="77777777" w:rsidR="002A0080" w:rsidRDefault="00433D83" w:rsidP="002A0080">
      <w:pPr>
        <w:pStyle w:val="ListParagraph"/>
        <w:numPr>
          <w:ilvl w:val="3"/>
          <w:numId w:val="13"/>
        </w:numPr>
        <w:spacing w:after="160" w:line="259" w:lineRule="auto"/>
      </w:pPr>
      <w:hyperlink r:id="rId35" w:history="1">
        <w:r w:rsidR="002A0080" w:rsidRPr="0021265B">
          <w:rPr>
            <w:rStyle w:val="Hyperlink"/>
          </w:rPr>
          <w:t>https://getpocket.com/explore/item/i-lost-my-life-to-airbnb?utm_source=pocket-newtab</w:t>
        </w:r>
      </w:hyperlink>
      <w:r w:rsidR="002A0080">
        <w:t xml:space="preserve"> </w:t>
      </w:r>
    </w:p>
    <w:p w14:paraId="3D2EA3FF" w14:textId="77777777" w:rsidR="002A0080" w:rsidRDefault="002A0080" w:rsidP="002A0080">
      <w:pPr>
        <w:pStyle w:val="ListParagraph"/>
        <w:numPr>
          <w:ilvl w:val="2"/>
          <w:numId w:val="13"/>
        </w:numPr>
        <w:spacing w:after="160" w:line="259" w:lineRule="auto"/>
      </w:pPr>
      <w:r>
        <w:t>Ashley Fetters and Kaitlyn Tiffany, “The ‘Dating Market’ is Getting Worse”</w:t>
      </w:r>
    </w:p>
    <w:p w14:paraId="41564D05" w14:textId="77777777" w:rsidR="002A0080" w:rsidRDefault="00433D83" w:rsidP="002A0080">
      <w:pPr>
        <w:pStyle w:val="ListParagraph"/>
        <w:numPr>
          <w:ilvl w:val="3"/>
          <w:numId w:val="13"/>
        </w:numPr>
        <w:spacing w:after="160" w:line="259" w:lineRule="auto"/>
      </w:pPr>
      <w:hyperlink r:id="rId36" w:history="1">
        <w:r w:rsidR="002A0080" w:rsidRPr="0021265B">
          <w:rPr>
            <w:rStyle w:val="Hyperlink"/>
          </w:rPr>
          <w:t>https://www.theatlantic.com/family/archive/2020/02/modern-dating-odds-economy-apps-tinder-math/606982/?utm_source=pocket-newtab</w:t>
        </w:r>
      </w:hyperlink>
      <w:r w:rsidR="002A0080">
        <w:t xml:space="preserve"> </w:t>
      </w:r>
    </w:p>
    <w:p w14:paraId="26D59B6D" w14:textId="77777777" w:rsidR="002A0080" w:rsidRDefault="002A0080" w:rsidP="002A0080">
      <w:pPr>
        <w:pStyle w:val="ListParagraph"/>
        <w:numPr>
          <w:ilvl w:val="2"/>
          <w:numId w:val="13"/>
        </w:numPr>
        <w:spacing w:after="160" w:line="259" w:lineRule="auto"/>
      </w:pPr>
      <w:r>
        <w:t>Jenni Gritters, “Need help with your dating profile? These ‘doctors’ are in.</w:t>
      </w:r>
    </w:p>
    <w:p w14:paraId="6BB85992" w14:textId="77777777" w:rsidR="002A0080" w:rsidRDefault="00433D83" w:rsidP="002A0080">
      <w:pPr>
        <w:pStyle w:val="ListParagraph"/>
        <w:numPr>
          <w:ilvl w:val="3"/>
          <w:numId w:val="13"/>
        </w:numPr>
        <w:spacing w:after="160" w:line="259" w:lineRule="auto"/>
      </w:pPr>
      <w:hyperlink r:id="rId37" w:history="1">
        <w:r w:rsidR="002A0080" w:rsidRPr="0021265B">
          <w:rPr>
            <w:rStyle w:val="Hyperlink"/>
          </w:rPr>
          <w:t>https://expmag.com/2019/12/need-help-with-your-dating-profile-these-doctors-are-in/?utm_source=pocket-newtab</w:t>
        </w:r>
      </w:hyperlink>
      <w:r w:rsidR="002A0080">
        <w:t xml:space="preserve"> </w:t>
      </w:r>
    </w:p>
    <w:p w14:paraId="59C35D44" w14:textId="77777777" w:rsidR="00F624F3" w:rsidRDefault="00F624F3" w:rsidP="00F624F3">
      <w:pPr>
        <w:pStyle w:val="ListParagraph"/>
        <w:spacing w:after="160" w:line="259" w:lineRule="auto"/>
        <w:ind w:left="3600"/>
      </w:pPr>
    </w:p>
    <w:p w14:paraId="2D5F7468" w14:textId="77777777" w:rsidR="0000374F" w:rsidRDefault="0000374F" w:rsidP="0000374F">
      <w:pPr>
        <w:pStyle w:val="ListParagraph"/>
        <w:spacing w:after="160" w:line="259" w:lineRule="auto"/>
        <w:ind w:left="1440"/>
      </w:pPr>
    </w:p>
    <w:p w14:paraId="35269BBE" w14:textId="1C64C976" w:rsidR="0000374F" w:rsidRDefault="0000374F" w:rsidP="00C30C96">
      <w:pPr>
        <w:pStyle w:val="ListParagraph"/>
        <w:numPr>
          <w:ilvl w:val="1"/>
          <w:numId w:val="13"/>
        </w:numPr>
        <w:spacing w:after="160" w:line="259" w:lineRule="auto"/>
      </w:pPr>
      <w:r w:rsidRPr="00EE5232">
        <w:rPr>
          <w:b/>
          <w:bCs/>
        </w:rPr>
        <w:t xml:space="preserve">The Challenge of Regulating </w:t>
      </w:r>
      <w:r w:rsidR="00F624F3" w:rsidRPr="00EE5232">
        <w:rPr>
          <w:b/>
          <w:bCs/>
        </w:rPr>
        <w:t>Social Media Platforms</w:t>
      </w:r>
      <w:r>
        <w:t xml:space="preserve"> </w:t>
      </w:r>
      <w:r w:rsidR="0026269A">
        <w:t>– April 5</w:t>
      </w:r>
    </w:p>
    <w:p w14:paraId="2245C224" w14:textId="2011E9B0" w:rsidR="00076220" w:rsidRPr="00076220" w:rsidRDefault="00076220" w:rsidP="0000374F">
      <w:pPr>
        <w:pStyle w:val="ListParagraph"/>
        <w:numPr>
          <w:ilvl w:val="2"/>
          <w:numId w:val="13"/>
        </w:numPr>
        <w:spacing w:after="160" w:line="259" w:lineRule="auto"/>
      </w:pPr>
      <w:r>
        <w:t xml:space="preserve">Olivier Sylvain, “Discriminatory Designs on User Data,” </w:t>
      </w:r>
      <w:r>
        <w:rPr>
          <w:i/>
          <w:iCs/>
        </w:rPr>
        <w:t>Knight First Amendment Institute at Columbia University.</w:t>
      </w:r>
    </w:p>
    <w:p w14:paraId="6A3EC4B3" w14:textId="0321C34F" w:rsidR="00076220" w:rsidRDefault="00433D83" w:rsidP="00076220">
      <w:pPr>
        <w:pStyle w:val="ListParagraph"/>
        <w:numPr>
          <w:ilvl w:val="3"/>
          <w:numId w:val="13"/>
        </w:numPr>
        <w:spacing w:after="160" w:line="259" w:lineRule="auto"/>
      </w:pPr>
      <w:hyperlink r:id="rId38" w:history="1">
        <w:r w:rsidR="00076220" w:rsidRPr="0096086A">
          <w:rPr>
            <w:rStyle w:val="Hyperlink"/>
          </w:rPr>
          <w:t>https://knightcolumbia.org/content/discriminatory-designs-user-data</w:t>
        </w:r>
      </w:hyperlink>
      <w:r w:rsidR="00076220">
        <w:t xml:space="preserve"> </w:t>
      </w:r>
    </w:p>
    <w:p w14:paraId="068910E0" w14:textId="77777777" w:rsidR="00076220" w:rsidRPr="00076220" w:rsidRDefault="00076220" w:rsidP="00076220">
      <w:pPr>
        <w:pStyle w:val="ListParagraph"/>
        <w:numPr>
          <w:ilvl w:val="2"/>
          <w:numId w:val="13"/>
        </w:numPr>
        <w:spacing w:after="160" w:line="259" w:lineRule="auto"/>
      </w:pPr>
      <w:r>
        <w:t xml:space="preserve">Danielle Keats Citron, “Section 230’s Challenge to Civil Rights and Civil Liberties,” </w:t>
      </w:r>
      <w:r>
        <w:rPr>
          <w:i/>
          <w:iCs/>
        </w:rPr>
        <w:t>Knight First Amendment Institute at Columbia University.</w:t>
      </w:r>
    </w:p>
    <w:p w14:paraId="4571F53A" w14:textId="6189CFCC" w:rsidR="00076220" w:rsidRDefault="00433D83" w:rsidP="00076220">
      <w:pPr>
        <w:pStyle w:val="ListParagraph"/>
        <w:numPr>
          <w:ilvl w:val="3"/>
          <w:numId w:val="13"/>
        </w:numPr>
        <w:spacing w:after="160" w:line="259" w:lineRule="auto"/>
      </w:pPr>
      <w:hyperlink r:id="rId39" w:history="1">
        <w:r w:rsidR="00076220" w:rsidRPr="0096086A">
          <w:rPr>
            <w:rStyle w:val="Hyperlink"/>
          </w:rPr>
          <w:t>https://knightcolumbia.org/content/section-230s-challenge-civil-rights-and-civil-liberties</w:t>
        </w:r>
      </w:hyperlink>
      <w:r w:rsidR="00076220">
        <w:t xml:space="preserve"> </w:t>
      </w:r>
    </w:p>
    <w:p w14:paraId="581AC5A6" w14:textId="5C04F683" w:rsidR="00DC1E6E" w:rsidRDefault="00DC1E6E" w:rsidP="0000374F">
      <w:pPr>
        <w:pStyle w:val="ListParagraph"/>
        <w:numPr>
          <w:ilvl w:val="2"/>
          <w:numId w:val="13"/>
        </w:numPr>
        <w:spacing w:after="160" w:line="259" w:lineRule="auto"/>
      </w:pPr>
      <w:r>
        <w:t xml:space="preserve">Daphne Keller, “Six Constitutional Hurdles for Platform Speech Regulation,” </w:t>
      </w:r>
      <w:r>
        <w:rPr>
          <w:i/>
          <w:iCs/>
        </w:rPr>
        <w:t>Centre for Internet and Society</w:t>
      </w:r>
    </w:p>
    <w:p w14:paraId="17580E7E" w14:textId="01B53BC9" w:rsidR="00DC1E6E" w:rsidRDefault="00433D83" w:rsidP="00DC1E6E">
      <w:pPr>
        <w:pStyle w:val="ListParagraph"/>
        <w:numPr>
          <w:ilvl w:val="3"/>
          <w:numId w:val="13"/>
        </w:numPr>
        <w:spacing w:after="160" w:line="259" w:lineRule="auto"/>
      </w:pPr>
      <w:hyperlink r:id="rId40" w:history="1">
        <w:r w:rsidR="00DC1E6E" w:rsidRPr="0096086A">
          <w:rPr>
            <w:rStyle w:val="Hyperlink"/>
          </w:rPr>
          <w:t>http://cyberlaw.stanford.edu/blog/2021/01/six-constitutional-hurdles-platform-speech-regulation-0</w:t>
        </w:r>
      </w:hyperlink>
      <w:r w:rsidR="00DC1E6E">
        <w:t xml:space="preserve"> </w:t>
      </w:r>
    </w:p>
    <w:p w14:paraId="41D2116D" w14:textId="35E2C7E1" w:rsidR="0000374F" w:rsidRPr="00DC1E6E" w:rsidRDefault="0000374F" w:rsidP="0000374F">
      <w:pPr>
        <w:pStyle w:val="ListParagraph"/>
        <w:numPr>
          <w:ilvl w:val="2"/>
          <w:numId w:val="13"/>
        </w:numPr>
        <w:spacing w:after="160" w:line="259" w:lineRule="auto"/>
      </w:pPr>
      <w:r>
        <w:t xml:space="preserve">Renee DiResta, “It’s Not Misinformation. It’s Amplified Propaganda,” </w:t>
      </w:r>
      <w:r>
        <w:rPr>
          <w:i/>
          <w:iCs/>
        </w:rPr>
        <w:t>The Atlantic</w:t>
      </w:r>
    </w:p>
    <w:p w14:paraId="43B2EB56" w14:textId="0569771F" w:rsidR="00DC1E6E" w:rsidRDefault="00433D83" w:rsidP="00DC1E6E">
      <w:pPr>
        <w:pStyle w:val="ListParagraph"/>
        <w:numPr>
          <w:ilvl w:val="3"/>
          <w:numId w:val="13"/>
        </w:numPr>
        <w:spacing w:after="160" w:line="259" w:lineRule="auto"/>
      </w:pPr>
      <w:hyperlink r:id="rId41" w:history="1">
        <w:r w:rsidR="00DC1E6E" w:rsidRPr="0096086A">
          <w:rPr>
            <w:rStyle w:val="Hyperlink"/>
          </w:rPr>
          <w:t>https://www.theatlantic.com/ideas/archive/2021/10/disinformation-propaganda-amplification-ampliganda/620334/</w:t>
        </w:r>
      </w:hyperlink>
      <w:r w:rsidR="00DC1E6E">
        <w:t xml:space="preserve"> </w:t>
      </w:r>
    </w:p>
    <w:p w14:paraId="19D498C5" w14:textId="64BEA8F2" w:rsidR="00076220" w:rsidRDefault="00076220" w:rsidP="00076220">
      <w:pPr>
        <w:pStyle w:val="ListParagraph"/>
        <w:numPr>
          <w:ilvl w:val="2"/>
          <w:numId w:val="13"/>
        </w:numPr>
        <w:spacing w:after="160" w:line="259" w:lineRule="auto"/>
      </w:pPr>
      <w:r>
        <w:t>Primers from the media:</w:t>
      </w:r>
    </w:p>
    <w:p w14:paraId="0BF58820" w14:textId="77777777" w:rsidR="00076220" w:rsidRDefault="00076220" w:rsidP="00076220">
      <w:pPr>
        <w:pStyle w:val="ListParagraph"/>
        <w:numPr>
          <w:ilvl w:val="3"/>
          <w:numId w:val="13"/>
        </w:numPr>
        <w:spacing w:after="160" w:line="259" w:lineRule="auto"/>
      </w:pPr>
      <w:r w:rsidRPr="00DC1E6E">
        <w:rPr>
          <w:bCs/>
        </w:rPr>
        <w:t>Siva Vaidhyanathan</w:t>
      </w:r>
      <w:r>
        <w:t xml:space="preserve">, “Regulating Facebook will be one of the greatest challenges in human history,” </w:t>
      </w:r>
      <w:r>
        <w:rPr>
          <w:i/>
          <w:iCs/>
        </w:rPr>
        <w:t>Guardian</w:t>
      </w:r>
      <w:r>
        <w:t xml:space="preserve">, </w:t>
      </w:r>
    </w:p>
    <w:p w14:paraId="6573DCD5" w14:textId="77777777" w:rsidR="00076220" w:rsidRPr="00DC1E6E" w:rsidRDefault="00433D83" w:rsidP="00076220">
      <w:pPr>
        <w:pStyle w:val="ListParagraph"/>
        <w:numPr>
          <w:ilvl w:val="4"/>
          <w:numId w:val="13"/>
        </w:numPr>
        <w:spacing w:after="160" w:line="259" w:lineRule="auto"/>
      </w:pPr>
      <w:hyperlink r:id="rId42" w:history="1">
        <w:r w:rsidR="00076220" w:rsidRPr="0096086A">
          <w:rPr>
            <w:rStyle w:val="Hyperlink"/>
          </w:rPr>
          <w:t>https://www.theguardian.com/commentisfree/2019/apr/28/regulating-facebook-will-be-one-of-the-greatest-challenges-in-human-history</w:t>
        </w:r>
      </w:hyperlink>
      <w:r w:rsidR="00076220">
        <w:t xml:space="preserve"> </w:t>
      </w:r>
      <w:r w:rsidR="00076220" w:rsidRPr="00DC1E6E">
        <w:t xml:space="preserve"> </w:t>
      </w:r>
    </w:p>
    <w:p w14:paraId="28EBD3D6" w14:textId="77777777" w:rsidR="00076220" w:rsidRPr="00AE7951" w:rsidRDefault="00076220" w:rsidP="00076220">
      <w:pPr>
        <w:pStyle w:val="ListParagraph"/>
        <w:numPr>
          <w:ilvl w:val="3"/>
          <w:numId w:val="13"/>
        </w:numPr>
        <w:spacing w:after="160" w:line="259" w:lineRule="auto"/>
      </w:pPr>
      <w:r>
        <w:t xml:space="preserve">Michael Smith and Marshal Van Alstyne, “It’s Time to Update Section 230,” </w:t>
      </w:r>
      <w:r>
        <w:rPr>
          <w:i/>
          <w:iCs/>
        </w:rPr>
        <w:t>Harvard Business Review</w:t>
      </w:r>
    </w:p>
    <w:p w14:paraId="7A2A8744" w14:textId="77777777" w:rsidR="00076220" w:rsidRDefault="00433D83" w:rsidP="00076220">
      <w:pPr>
        <w:pStyle w:val="ListParagraph"/>
        <w:numPr>
          <w:ilvl w:val="4"/>
          <w:numId w:val="13"/>
        </w:numPr>
        <w:spacing w:after="160" w:line="259" w:lineRule="auto"/>
      </w:pPr>
      <w:hyperlink r:id="rId43" w:history="1">
        <w:r w:rsidR="00076220" w:rsidRPr="0096086A">
          <w:rPr>
            <w:rStyle w:val="Hyperlink"/>
          </w:rPr>
          <w:t>https://hbr.org/2021/08/its-time-to-update-section-230</w:t>
        </w:r>
      </w:hyperlink>
      <w:r w:rsidR="00076220">
        <w:t xml:space="preserve"> </w:t>
      </w:r>
    </w:p>
    <w:p w14:paraId="4C942354" w14:textId="0E44DF2A" w:rsidR="00076220" w:rsidRDefault="00076220" w:rsidP="00076220">
      <w:pPr>
        <w:pStyle w:val="ListParagraph"/>
        <w:numPr>
          <w:ilvl w:val="3"/>
          <w:numId w:val="13"/>
        </w:numPr>
        <w:spacing w:after="160" w:line="259" w:lineRule="auto"/>
      </w:pPr>
      <w:r>
        <w:t>Farhad Ma</w:t>
      </w:r>
      <w:ins w:id="0" w:author="Beth Marquis" w:date="2022-12-09T18:30:00Z">
        <w:r w:rsidR="00A843A3">
          <w:t>n</w:t>
        </w:r>
      </w:ins>
      <w:r>
        <w:t xml:space="preserve">joo, “Facebook is Bad. Fixing it Rashly Could Make it Much Worse.” </w:t>
      </w:r>
      <w:r>
        <w:rPr>
          <w:i/>
          <w:iCs/>
        </w:rPr>
        <w:t>New York Times</w:t>
      </w:r>
      <w:r>
        <w:t xml:space="preserve">. </w:t>
      </w:r>
    </w:p>
    <w:p w14:paraId="6A1C2F72" w14:textId="77777777" w:rsidR="00076220" w:rsidRDefault="00433D83" w:rsidP="00076220">
      <w:pPr>
        <w:pStyle w:val="ListParagraph"/>
        <w:numPr>
          <w:ilvl w:val="4"/>
          <w:numId w:val="13"/>
        </w:numPr>
        <w:spacing w:after="160" w:line="259" w:lineRule="auto"/>
      </w:pPr>
      <w:hyperlink r:id="rId44" w:history="1">
        <w:r w:rsidR="00076220" w:rsidRPr="0096086A">
          <w:rPr>
            <w:rStyle w:val="Hyperlink"/>
          </w:rPr>
          <w:t>https://www.nytimes.com/2021/10/27/opinion/facebook-regulation-section-230.html</w:t>
        </w:r>
      </w:hyperlink>
      <w:r w:rsidR="00076220">
        <w:t xml:space="preserve"> </w:t>
      </w:r>
    </w:p>
    <w:p w14:paraId="0BE9654A" w14:textId="77777777" w:rsidR="00E545E8" w:rsidRDefault="00E545E8" w:rsidP="00E545E8">
      <w:pPr>
        <w:pStyle w:val="ListParagraph"/>
        <w:spacing w:after="160" w:line="259" w:lineRule="auto"/>
        <w:ind w:left="2160"/>
      </w:pPr>
    </w:p>
    <w:p w14:paraId="6BAF38E6" w14:textId="77777777" w:rsidR="00C30C96" w:rsidRDefault="00C30C96" w:rsidP="00C30C96">
      <w:pPr>
        <w:pStyle w:val="ListParagraph"/>
      </w:pPr>
    </w:p>
    <w:p w14:paraId="3C26B768" w14:textId="194E33EA" w:rsidR="00C30C96" w:rsidRDefault="00C30C96" w:rsidP="00C30C96">
      <w:pPr>
        <w:pStyle w:val="ListParagraph"/>
        <w:numPr>
          <w:ilvl w:val="0"/>
          <w:numId w:val="13"/>
        </w:numPr>
      </w:pPr>
      <w:r>
        <w:t xml:space="preserve">Wrap Up and Exam Prep – April </w:t>
      </w:r>
      <w:r w:rsidR="000E322A">
        <w:t>12</w:t>
      </w:r>
    </w:p>
    <w:p w14:paraId="1ED43D7C" w14:textId="77777777" w:rsidR="00A73FFF" w:rsidRDefault="00A73FFF">
      <w:pPr>
        <w:rPr>
          <w:b/>
        </w:rPr>
      </w:pPr>
    </w:p>
    <w:p w14:paraId="4E802E9C" w14:textId="77777777" w:rsidR="00A73FFF" w:rsidRDefault="00A73FFF" w:rsidP="00A73FFF">
      <w:pPr>
        <w:pStyle w:val="NoSpacing"/>
        <w:rPr>
          <w:rFonts w:ascii="Arial" w:hAnsi="Arial" w:cs="Arial"/>
          <w:b/>
          <w:bCs/>
        </w:rPr>
      </w:pPr>
    </w:p>
    <w:p w14:paraId="13D94512" w14:textId="12AE36DA" w:rsidR="00070493" w:rsidRPr="00E14B53" w:rsidRDefault="00070493" w:rsidP="0014681A">
      <w:pPr>
        <w:pStyle w:val="Heading2"/>
      </w:pPr>
      <w:r w:rsidRPr="00E14B53">
        <w:t>SENATE-APPROVED ADVISORY STATEMENTS</w:t>
      </w:r>
    </w:p>
    <w:p w14:paraId="407AF794" w14:textId="77777777" w:rsidR="00070493" w:rsidRPr="0071494F" w:rsidRDefault="00070493" w:rsidP="00070493">
      <w:pPr>
        <w:rPr>
          <w:b/>
          <w:bCs/>
        </w:rPr>
      </w:pPr>
    </w:p>
    <w:p w14:paraId="1E4C1946" w14:textId="77777777" w:rsidR="00DC6767" w:rsidRPr="00DC6767" w:rsidRDefault="00070493" w:rsidP="00DC6767">
      <w:pPr>
        <w:pStyle w:val="Heading3"/>
        <w:rPr>
          <w:b/>
          <w:bCs/>
          <w:i w:val="0"/>
          <w:iCs/>
        </w:rPr>
      </w:pPr>
      <w:r w:rsidRPr="00DC6767">
        <w:rPr>
          <w:b/>
          <w:bCs/>
          <w:i w:val="0"/>
          <w:iCs/>
        </w:rPr>
        <w:t>ACADEMIC INTEGRITY</w:t>
      </w:r>
      <w:r w:rsidR="0014681A" w:rsidRPr="00DC6767">
        <w:rPr>
          <w:b/>
          <w:bCs/>
          <w:i w:val="0"/>
          <w:iCs/>
        </w:rPr>
        <w:br/>
      </w:r>
    </w:p>
    <w:p w14:paraId="113B8541" w14:textId="398AD64D" w:rsidR="00070493" w:rsidRDefault="00070493" w:rsidP="00070493">
      <w:r>
        <w:t xml:space="preserve">You are expected to exhibit honesty and use ethical behaviour in all aspects of the learning process. Academic credentials you earn are rooted in principles of honesty and academic integrity. </w:t>
      </w:r>
      <w:r w:rsidRPr="00936EB5">
        <w:rPr>
          <w:b/>
          <w:bCs/>
        </w:rPr>
        <w:t>It is your responsibility to understand what constitutes academic dishonesty.</w:t>
      </w:r>
    </w:p>
    <w:p w14:paraId="3373CD8E" w14:textId="77777777" w:rsidR="00070493" w:rsidRDefault="00070493" w:rsidP="00070493">
      <w:r>
        <w:t xml:space="preserve">Academic dishonesty is to knowingly act or fail to act in a way that results or could result in unearned academic credit or advantage. This behaviour can result in serious </w:t>
      </w:r>
      <w:r>
        <w:lastRenderedPageBreak/>
        <w:t xml:space="preserve">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45" w:history="1">
        <w:r w:rsidRPr="00936EB5">
          <w:rPr>
            <w:rStyle w:val="Hyperlink"/>
            <w:i/>
            <w:iCs/>
          </w:rPr>
          <w:t>Academic Integrity Policy</w:t>
        </w:r>
      </w:hyperlink>
      <w:r w:rsidRPr="00936EB5">
        <w:rPr>
          <w:i/>
          <w:iCs/>
        </w:rPr>
        <w:t>,</w:t>
      </w:r>
      <w:r>
        <w:t xml:space="preserve"> located at </w:t>
      </w:r>
      <w:hyperlink r:id="rId46" w:history="1">
        <w:r w:rsidRPr="009A3767">
          <w:rPr>
            <w:rStyle w:val="Hyperlink"/>
          </w:rPr>
          <w:t>https://secretariat.mcmaster.ca/university-policies-procedures- guidelines/</w:t>
        </w:r>
      </w:hyperlink>
      <w:r>
        <w:t>.</w:t>
      </w:r>
    </w:p>
    <w:p w14:paraId="7CA18A3D" w14:textId="77777777" w:rsidR="00070493" w:rsidRDefault="00070493" w:rsidP="00070493">
      <w:r>
        <w:t>The following illustrates only three forms of academic dishonesty:</w:t>
      </w:r>
    </w:p>
    <w:p w14:paraId="5C413534" w14:textId="77777777" w:rsidR="00070493" w:rsidRDefault="00070493" w:rsidP="00070493">
      <w:pPr>
        <w:pStyle w:val="ListParagraph"/>
        <w:numPr>
          <w:ilvl w:val="0"/>
          <w:numId w:val="18"/>
        </w:numPr>
      </w:pPr>
      <w:r>
        <w:t>plagiarism, e.g. the submission of work that is not one’s own or for which other credit has been obtained.</w:t>
      </w:r>
    </w:p>
    <w:p w14:paraId="4CA2ED39" w14:textId="77777777" w:rsidR="00070493" w:rsidRDefault="00070493" w:rsidP="00070493">
      <w:pPr>
        <w:pStyle w:val="ListParagraph"/>
        <w:numPr>
          <w:ilvl w:val="0"/>
          <w:numId w:val="18"/>
        </w:numPr>
      </w:pPr>
      <w:r>
        <w:t>improper collaboration in group work.</w:t>
      </w:r>
    </w:p>
    <w:p w14:paraId="21737BAD" w14:textId="77777777" w:rsidR="00070493" w:rsidRDefault="00070493" w:rsidP="00070493">
      <w:pPr>
        <w:pStyle w:val="ListParagraph"/>
        <w:numPr>
          <w:ilvl w:val="0"/>
          <w:numId w:val="18"/>
        </w:numPr>
      </w:pPr>
      <w:r>
        <w:t>copying or using unauthorized aids in tests and examinations.</w:t>
      </w:r>
    </w:p>
    <w:p w14:paraId="665C58C3" w14:textId="77777777" w:rsidR="00070493" w:rsidRDefault="00070493" w:rsidP="00070493">
      <w:pPr>
        <w:pStyle w:val="ListParagraph"/>
      </w:pPr>
    </w:p>
    <w:p w14:paraId="5519F86B" w14:textId="77777777" w:rsidR="00DC6767" w:rsidRPr="00DC6767" w:rsidRDefault="00070493" w:rsidP="00DC6767">
      <w:pPr>
        <w:pStyle w:val="Heading3"/>
        <w:rPr>
          <w:b/>
          <w:bCs/>
          <w:i w:val="0"/>
          <w:iCs/>
        </w:rPr>
      </w:pPr>
      <w:r w:rsidRPr="00DC6767">
        <w:rPr>
          <w:b/>
          <w:bCs/>
          <w:i w:val="0"/>
          <w:iCs/>
        </w:rPr>
        <w:t>AUTHENTICITY / PLAGIARISM DETECTION</w:t>
      </w:r>
    </w:p>
    <w:p w14:paraId="7FC62487" w14:textId="2F907D0C" w:rsidR="00070493" w:rsidRDefault="00070493" w:rsidP="00070493">
      <w:r w:rsidRPr="0071494F">
        <w:rPr>
          <w:b/>
          <w:bCs/>
        </w:rPr>
        <w:br/>
      </w:r>
      <w:r w:rsidRPr="004E5C73">
        <w:rPr>
          <w:b/>
          <w:bCs/>
        </w:rPr>
        <w:t>Some courses may</w:t>
      </w:r>
      <w: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6F743A43" w14:textId="4878ACF3" w:rsidR="00070493" w:rsidRDefault="00070493" w:rsidP="00070493">
      <w: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4E5C73">
        <w:rPr>
          <w:b/>
          <w:bCs/>
        </w:rPr>
        <w:t>All submitted work is subject to normal verification that standards of academic integrity have been upheld</w:t>
      </w:r>
      <w:r>
        <w:t xml:space="preserve"> (e.g., online search, other software, etc.). For more details about McMaster’s use of Turnitin.com  please go to </w:t>
      </w:r>
      <w:hyperlink r:id="rId47" w:history="1">
        <w:r w:rsidRPr="0071494F">
          <w:rPr>
            <w:rStyle w:val="Hyperlink"/>
          </w:rPr>
          <w:t>www.mcmaster.ca/academicintegrity</w:t>
        </w:r>
      </w:hyperlink>
      <w:r>
        <w:t>.</w:t>
      </w:r>
    </w:p>
    <w:p w14:paraId="588FCB5B" w14:textId="77777777" w:rsidR="00070493" w:rsidRDefault="00070493" w:rsidP="00070493"/>
    <w:p w14:paraId="73A5C7D9" w14:textId="77777777" w:rsidR="00DC6767" w:rsidRPr="00DC6767" w:rsidRDefault="00070493" w:rsidP="00DC6767">
      <w:pPr>
        <w:pStyle w:val="Heading3"/>
        <w:rPr>
          <w:b/>
          <w:bCs/>
          <w:i w:val="0"/>
          <w:iCs/>
        </w:rPr>
      </w:pPr>
      <w:r w:rsidRPr="00DC6767">
        <w:rPr>
          <w:b/>
          <w:bCs/>
          <w:i w:val="0"/>
          <w:iCs/>
        </w:rPr>
        <w:t>COURSES WITH AN ONLINE ELEMENT</w:t>
      </w:r>
    </w:p>
    <w:p w14:paraId="58EC19D8" w14:textId="591AC934" w:rsidR="00070493" w:rsidRDefault="00070493" w:rsidP="00070493">
      <w:r>
        <w:rPr>
          <w:b/>
          <w:bCs/>
        </w:rPr>
        <w:br/>
      </w:r>
      <w:r w:rsidRPr="00280679">
        <w:rPr>
          <w:b/>
          <w:bCs/>
        </w:rPr>
        <w:t>Some courses may</w:t>
      </w:r>
      <w:r>
        <w:t xml:space="preserve"> use online elements (e.g. e-mail, Avenue to Learn (A2L),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08FA6A8B" w14:textId="77777777" w:rsidR="00070493" w:rsidRPr="0071494F" w:rsidRDefault="00070493" w:rsidP="00070493">
      <w:pPr>
        <w:rPr>
          <w:b/>
          <w:bCs/>
        </w:rPr>
      </w:pPr>
    </w:p>
    <w:p w14:paraId="092C9608" w14:textId="1CD0929A" w:rsidR="00070493" w:rsidRPr="00744BF8" w:rsidRDefault="00070493" w:rsidP="00744BF8">
      <w:pPr>
        <w:pStyle w:val="Heading3"/>
        <w:rPr>
          <w:b/>
          <w:bCs/>
          <w:i w:val="0"/>
          <w:iCs/>
        </w:rPr>
      </w:pPr>
      <w:r w:rsidRPr="00744BF8">
        <w:rPr>
          <w:b/>
          <w:bCs/>
          <w:i w:val="0"/>
          <w:iCs/>
        </w:rPr>
        <w:t>ONLINE PROCTORING</w:t>
      </w:r>
    </w:p>
    <w:p w14:paraId="0894D6D2" w14:textId="77777777" w:rsidR="00744BF8" w:rsidRDefault="00744BF8" w:rsidP="00070493">
      <w:pPr>
        <w:rPr>
          <w:b/>
          <w:bCs/>
        </w:rPr>
      </w:pPr>
    </w:p>
    <w:p w14:paraId="74A856E5" w14:textId="73B3C257" w:rsidR="00070493" w:rsidRDefault="00070493" w:rsidP="00070493">
      <w:r w:rsidRPr="00280679">
        <w:rPr>
          <w:b/>
          <w:bCs/>
        </w:rPr>
        <w:t>Some courses may</w:t>
      </w:r>
      <w: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52338455" w14:textId="77777777" w:rsidR="00070493" w:rsidRDefault="00070493" w:rsidP="00070493">
      <w:pPr>
        <w:rPr>
          <w:b/>
          <w:bCs/>
        </w:rPr>
      </w:pPr>
    </w:p>
    <w:p w14:paraId="5E401233" w14:textId="77777777" w:rsidR="00744BF8" w:rsidRPr="00744BF8" w:rsidRDefault="00070493" w:rsidP="00744BF8">
      <w:pPr>
        <w:pStyle w:val="Heading3"/>
        <w:rPr>
          <w:b/>
          <w:bCs/>
          <w:i w:val="0"/>
          <w:iCs/>
        </w:rPr>
      </w:pPr>
      <w:r w:rsidRPr="00744BF8">
        <w:rPr>
          <w:b/>
          <w:bCs/>
          <w:i w:val="0"/>
          <w:iCs/>
        </w:rPr>
        <w:lastRenderedPageBreak/>
        <w:t>CONDUCT EXPECTATIONS</w:t>
      </w:r>
    </w:p>
    <w:p w14:paraId="791A90D0" w14:textId="4EEC6734" w:rsidR="00070493" w:rsidRPr="00317976" w:rsidRDefault="00070493" w:rsidP="00070493">
      <w:pPr>
        <w:rPr>
          <w:b/>
          <w:bCs/>
        </w:rPr>
      </w:pPr>
      <w:r>
        <w:rPr>
          <w:b/>
          <w:bCs/>
        </w:rPr>
        <w:br/>
      </w:r>
      <w:r>
        <w:t xml:space="preserve">As a McMaster student, you have the right to experience, and the responsibility to demonstrate, respectful and dignified interactions within all of our living, learning and working communities. These expectations are described in the </w:t>
      </w:r>
      <w:hyperlink r:id="rId48" w:history="1">
        <w:r w:rsidRPr="00110BCF">
          <w:rPr>
            <w:rStyle w:val="Hyperlink"/>
            <w:i/>
            <w:iCs/>
          </w:rPr>
          <w:t>Code of Student Rights &amp; Responsibilities</w:t>
        </w:r>
      </w:hyperlink>
      <w:r>
        <w:t xml:space="preserve"> (the “Code”). All students share the responsibility of maintaining a positive environment for the academic and personal growth of all McMaster community members, </w:t>
      </w:r>
      <w:r w:rsidRPr="005A2E18">
        <w:rPr>
          <w:b/>
          <w:bCs/>
        </w:rPr>
        <w:t>whether in person or online</w:t>
      </w:r>
      <w:r>
        <w:t>.</w:t>
      </w:r>
    </w:p>
    <w:p w14:paraId="0B32850F" w14:textId="1D688D1E" w:rsidR="00070493" w:rsidRDefault="00070493" w:rsidP="00070493">
      <w: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4EFA8260" w14:textId="77777777" w:rsidR="00070493" w:rsidRDefault="00070493" w:rsidP="00070493"/>
    <w:p w14:paraId="187AD87C" w14:textId="77777777" w:rsidR="00956988" w:rsidRPr="00956988" w:rsidRDefault="00070493" w:rsidP="00956988">
      <w:pPr>
        <w:pStyle w:val="Heading3"/>
        <w:rPr>
          <w:b/>
          <w:bCs/>
          <w:i w:val="0"/>
          <w:iCs/>
        </w:rPr>
      </w:pPr>
      <w:r w:rsidRPr="00956988">
        <w:rPr>
          <w:b/>
          <w:bCs/>
          <w:i w:val="0"/>
          <w:iCs/>
        </w:rPr>
        <w:t>ACADEMIC ACCOMMODATION OF STUDENTS WITH DISABILITIES</w:t>
      </w:r>
    </w:p>
    <w:p w14:paraId="2C274FEA" w14:textId="5E3453AC" w:rsidR="00070493" w:rsidRPr="00176C1D" w:rsidRDefault="00070493" w:rsidP="00070493">
      <w:pPr>
        <w:rPr>
          <w:b/>
          <w:bCs/>
        </w:rPr>
      </w:pPr>
      <w:r>
        <w:rPr>
          <w:b/>
          <w:bCs/>
        </w:rPr>
        <w:br/>
      </w:r>
      <w:r>
        <w:t xml:space="preserve">Students with disabilities who require academic accommodation must contact </w:t>
      </w:r>
      <w:hyperlink r:id="rId49" w:history="1">
        <w:r w:rsidRPr="001A5156">
          <w:rPr>
            <w:rStyle w:val="Hyperlink"/>
          </w:rPr>
          <w:t>Student Accessibility Services</w:t>
        </w:r>
      </w:hyperlink>
      <w:r>
        <w:t xml:space="preserve"> (SAS) at 905-525-9140 ext. 28652 or </w:t>
      </w:r>
      <w:hyperlink r:id="rId50" w:history="1">
        <w:r w:rsidRPr="00097534">
          <w:rPr>
            <w:rStyle w:val="Hyperlink"/>
          </w:rPr>
          <w:t>sas@mcmaster.ca</w:t>
        </w:r>
      </w:hyperlink>
      <w:r>
        <w:t xml:space="preserve"> to make arrangements with a Program Coordinator. For further information, consult McMaster </w:t>
      </w:r>
      <w:r w:rsidRPr="00110BCF">
        <w:t xml:space="preserve">University’s </w:t>
      </w:r>
      <w:hyperlink r:id="rId51" w:history="1">
        <w:r w:rsidRPr="00110BCF">
          <w:rPr>
            <w:rStyle w:val="Hyperlink"/>
            <w:i/>
            <w:iCs/>
          </w:rPr>
          <w:t>Academic Accommodation of Students with Disabilities</w:t>
        </w:r>
      </w:hyperlink>
      <w:r>
        <w:t xml:space="preserve"> policy.</w:t>
      </w:r>
    </w:p>
    <w:p w14:paraId="6D3518F4" w14:textId="77777777" w:rsidR="006F505E" w:rsidRDefault="006F505E" w:rsidP="00070493">
      <w:pPr>
        <w:rPr>
          <w:b/>
          <w:bCs/>
        </w:rPr>
      </w:pPr>
    </w:p>
    <w:p w14:paraId="29E1D90F" w14:textId="77777777" w:rsidR="006F505E" w:rsidRPr="006F505E" w:rsidRDefault="00070493" w:rsidP="006F505E">
      <w:pPr>
        <w:pStyle w:val="Heading3"/>
        <w:rPr>
          <w:b/>
          <w:bCs/>
          <w:i w:val="0"/>
          <w:iCs/>
          <w:u w:val="single"/>
        </w:rPr>
      </w:pPr>
      <w:r w:rsidRPr="006F505E">
        <w:rPr>
          <w:b/>
          <w:bCs/>
          <w:i w:val="0"/>
          <w:iCs/>
        </w:rPr>
        <w:t>REQUESTS FOR RELIEF FOR MISSED ACADEMIC TERM WORK</w:t>
      </w:r>
      <w:r w:rsidRPr="006F505E">
        <w:rPr>
          <w:b/>
          <w:bCs/>
          <w:i w:val="0"/>
          <w:iCs/>
        </w:rPr>
        <w:br/>
      </w:r>
    </w:p>
    <w:p w14:paraId="7B319813" w14:textId="4838109B" w:rsidR="00070493" w:rsidRDefault="00070493" w:rsidP="00070493">
      <w:r w:rsidRPr="00752540">
        <w:rPr>
          <w:u w:val="single"/>
        </w:rPr>
        <w:t>McMaster Student Absence Form (MSAF):</w:t>
      </w:r>
      <w:r>
        <w:t xml:space="preserve"> In the event of an absence for medical or other reasons, students should review and follow the Academic Regulation in the Undergraduate Calendar “Requests for Relief for Missed Academic Term Work”.</w:t>
      </w:r>
    </w:p>
    <w:p w14:paraId="74C9B7AE" w14:textId="77777777" w:rsidR="00070493" w:rsidRPr="00176C1D" w:rsidRDefault="00070493" w:rsidP="00070493">
      <w:pPr>
        <w:rPr>
          <w:b/>
          <w:bCs/>
        </w:rPr>
      </w:pPr>
    </w:p>
    <w:p w14:paraId="593A623C" w14:textId="77777777" w:rsidR="00956988" w:rsidRPr="00956988" w:rsidRDefault="00070493" w:rsidP="00956988">
      <w:pPr>
        <w:pStyle w:val="Heading3"/>
        <w:rPr>
          <w:b/>
          <w:bCs/>
          <w:i w:val="0"/>
          <w:iCs/>
        </w:rPr>
      </w:pPr>
      <w:r w:rsidRPr="00956988">
        <w:rPr>
          <w:b/>
          <w:bCs/>
          <w:i w:val="0"/>
          <w:iCs/>
        </w:rPr>
        <w:t>ACADEMIC ACCOMMODATION FOR RELIGIOUS, INDIGENOUS OR SPIRITUAL OBSERVANCES (RISO)</w:t>
      </w:r>
    </w:p>
    <w:p w14:paraId="38A40976" w14:textId="363CE56D" w:rsidR="00070493" w:rsidRDefault="00070493" w:rsidP="00070493">
      <w:r>
        <w:rPr>
          <w:b/>
          <w:bCs/>
        </w:rPr>
        <w:br/>
      </w:r>
      <w:r>
        <w:t xml:space="preserve">Students requiring academic accommodation based on religious, indigenous or spiritual observances should follow the procedures set out in the </w:t>
      </w:r>
      <w:hyperlink r:id="rId52" w:history="1">
        <w:r w:rsidRPr="00752540">
          <w:rPr>
            <w:rStyle w:val="Hyperlink"/>
          </w:rPr>
          <w:t>RISO</w:t>
        </w:r>
      </w:hyperlink>
      <w:r>
        <w:t xml:space="preserve"> policy. Students should submit their request to their Faculty Office </w:t>
      </w:r>
      <w:r w:rsidRPr="00197AB7">
        <w:rPr>
          <w:b/>
          <w:bCs/>
          <w:i/>
          <w:iCs/>
        </w:rPr>
        <w:t>normally within 10 working days</w:t>
      </w:r>
      <w:r>
        <w:t xml:space="preserve"> of the beginning of term in which they anticipate a need for accommodation </w:t>
      </w:r>
      <w:r w:rsidRPr="00197AB7">
        <w:rPr>
          <w:u w:val="single"/>
        </w:rPr>
        <w:t>or</w:t>
      </w:r>
      <w:r>
        <w:t xml:space="preserve"> to the Registrar's Office prior to their examinations. Students should also contact their instructors as soon as possible to make alternative arrangements for classes, assignments, and tests.</w:t>
      </w:r>
    </w:p>
    <w:p w14:paraId="6ADBDE6D" w14:textId="77777777" w:rsidR="00070493" w:rsidRPr="00176C1D" w:rsidRDefault="00070493" w:rsidP="00070493">
      <w:pPr>
        <w:rPr>
          <w:b/>
          <w:bCs/>
        </w:rPr>
      </w:pPr>
    </w:p>
    <w:p w14:paraId="31A23497" w14:textId="77777777" w:rsidR="00956988" w:rsidRPr="006F505E" w:rsidRDefault="00070493" w:rsidP="006F505E">
      <w:pPr>
        <w:pStyle w:val="Heading3"/>
        <w:rPr>
          <w:b/>
          <w:bCs/>
          <w:i w:val="0"/>
          <w:iCs/>
        </w:rPr>
      </w:pPr>
      <w:r w:rsidRPr="006F505E">
        <w:rPr>
          <w:b/>
          <w:bCs/>
          <w:i w:val="0"/>
          <w:iCs/>
        </w:rPr>
        <w:t>COPYRIGHT AND RECORDING</w:t>
      </w:r>
    </w:p>
    <w:p w14:paraId="080BD7C0" w14:textId="03D230AE" w:rsidR="00070493" w:rsidRDefault="00070493" w:rsidP="00070493">
      <w:r w:rsidRPr="00176C1D">
        <w:rPr>
          <w:b/>
          <w:bCs/>
        </w:rPr>
        <w:br/>
      </w:r>
      <w: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48292E">
        <w:rPr>
          <w:b/>
          <w:bCs/>
        </w:rPr>
        <w:t>including lectures</w:t>
      </w:r>
      <w:r>
        <w:t xml:space="preserve"> by University instructors.</w:t>
      </w:r>
    </w:p>
    <w:p w14:paraId="49609919" w14:textId="0FF0F91B" w:rsidR="00070493" w:rsidRDefault="00070493" w:rsidP="00070493">
      <w:r>
        <w:lastRenderedPageBreak/>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2A913DE0" w14:textId="77777777" w:rsidR="00070493" w:rsidRDefault="00070493" w:rsidP="00070493"/>
    <w:p w14:paraId="3E2DD820" w14:textId="77777777" w:rsidR="00956988" w:rsidRPr="00956988" w:rsidRDefault="00070493" w:rsidP="00956988">
      <w:pPr>
        <w:pStyle w:val="Heading3"/>
        <w:rPr>
          <w:b/>
          <w:bCs/>
          <w:i w:val="0"/>
          <w:iCs/>
        </w:rPr>
      </w:pPr>
      <w:r w:rsidRPr="00956988">
        <w:rPr>
          <w:b/>
          <w:bCs/>
          <w:i w:val="0"/>
          <w:iCs/>
        </w:rPr>
        <w:t>EXTREME CIRCUMSTANCES</w:t>
      </w:r>
    </w:p>
    <w:p w14:paraId="19DE1E57" w14:textId="36C8533B" w:rsidR="00070493" w:rsidRDefault="00070493" w:rsidP="00070493">
      <w:r>
        <w:rPr>
          <w:b/>
          <w:bCs/>
        </w:rPr>
        <w:br/>
      </w:r>
      <w: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081C7133" w14:textId="77777777" w:rsidR="00070493" w:rsidRDefault="00070493" w:rsidP="00070493"/>
    <w:p w14:paraId="793EA34E" w14:textId="045D02E9" w:rsidR="00070493" w:rsidRPr="00956988" w:rsidRDefault="00070493" w:rsidP="00956988">
      <w:pPr>
        <w:pStyle w:val="Heading3"/>
        <w:rPr>
          <w:b/>
          <w:bCs/>
          <w:i w:val="0"/>
          <w:iCs/>
        </w:rPr>
      </w:pPr>
      <w:r w:rsidRPr="00956988">
        <w:rPr>
          <w:b/>
          <w:bCs/>
          <w:i w:val="0"/>
          <w:iCs/>
        </w:rPr>
        <w:t>NOTES FOR ALL ARTS &amp; SCIENCE COURSES</w:t>
      </w:r>
    </w:p>
    <w:p w14:paraId="7F455A71" w14:textId="77777777" w:rsidR="00956988" w:rsidRDefault="00956988" w:rsidP="00070493">
      <w:pPr>
        <w:rPr>
          <w:b/>
          <w:bCs/>
        </w:rPr>
      </w:pPr>
    </w:p>
    <w:p w14:paraId="730BCDE9" w14:textId="77777777" w:rsidR="00070493" w:rsidRPr="00EA2A11" w:rsidRDefault="00070493" w:rsidP="00070493">
      <w:pPr>
        <w:pStyle w:val="ListParagraph"/>
        <w:numPr>
          <w:ilvl w:val="0"/>
          <w:numId w:val="19"/>
        </w:numPr>
        <w:spacing w:after="160" w:line="259" w:lineRule="auto"/>
      </w:pPr>
      <w:r>
        <w:t xml:space="preserve">Some of the statements above refer </w:t>
      </w:r>
      <w:r w:rsidRPr="00736FF8">
        <w:rPr>
          <w:rFonts w:eastAsia="Times New Roman"/>
          <w:color w:val="000000"/>
          <w:lang w:val="en-CA"/>
        </w:rPr>
        <w:t>to a “Faculty Office”; please note that the Arts &amp; Science Program Office serves in this capacity.</w:t>
      </w:r>
    </w:p>
    <w:p w14:paraId="26E7571C" w14:textId="29FD72E7" w:rsidR="00070493" w:rsidRPr="00956988" w:rsidRDefault="00070493" w:rsidP="00070493">
      <w:pPr>
        <w:pStyle w:val="ListParagraph"/>
        <w:numPr>
          <w:ilvl w:val="0"/>
          <w:numId w:val="19"/>
        </w:numPr>
        <w:spacing w:after="160" w:line="259" w:lineRule="auto"/>
      </w:pPr>
      <w:r>
        <w:rPr>
          <w:rFonts w:eastAsia="Times New Roman"/>
          <w:color w:val="000000"/>
          <w:lang w:val="en-CA"/>
        </w:rPr>
        <w:t>It is the responsibility of students to check their McMaster email regularly. Announcements will be made in class, via A2L, and/or via the course email distribution list.</w:t>
      </w:r>
    </w:p>
    <w:p w14:paraId="25863756" w14:textId="77777777" w:rsidR="00956988" w:rsidRPr="003134A5" w:rsidRDefault="00956988" w:rsidP="00956988">
      <w:pPr>
        <w:pStyle w:val="ListParagraph"/>
        <w:numPr>
          <w:ilvl w:val="0"/>
          <w:numId w:val="19"/>
        </w:numPr>
        <w:spacing w:after="160" w:line="259" w:lineRule="auto"/>
        <w:rPr>
          <w:color w:val="000000"/>
          <w:lang w:val="en-CA"/>
        </w:rPr>
      </w:pPr>
      <w:r w:rsidRPr="003134A5">
        <w:rPr>
          <w:color w:val="000000"/>
          <w:lang w:val="en-CA"/>
        </w:rPr>
        <w:t xml:space="preserve">For additional information regarding requests for accommodation, relief for missed term work (e.g. MSAF), deferred examinations, etc., students should read carefully the </w:t>
      </w:r>
      <w:hyperlink r:id="rId53" w:history="1">
        <w:r w:rsidRPr="003134A5">
          <w:rPr>
            <w:rStyle w:val="Hyperlink"/>
            <w:lang w:val="en-CA"/>
          </w:rPr>
          <w:t>Requests</w:t>
        </w:r>
      </w:hyperlink>
      <w:r w:rsidRPr="003134A5">
        <w:rPr>
          <w:color w:val="000000"/>
          <w:lang w:val="en-CA"/>
        </w:rPr>
        <w:t xml:space="preserve"> and </w:t>
      </w:r>
      <w:hyperlink r:id="rId54" w:history="1">
        <w:r w:rsidRPr="003134A5">
          <w:rPr>
            <w:rStyle w:val="Hyperlink"/>
            <w:lang w:val="en-CA"/>
          </w:rPr>
          <w:t>Resources</w:t>
        </w:r>
      </w:hyperlink>
      <w:r w:rsidRPr="003134A5">
        <w:rPr>
          <w:color w:val="000000"/>
          <w:lang w:val="en-CA"/>
        </w:rPr>
        <w:t xml:space="preserve"> pages on the Arts &amp; Science Program website.</w:t>
      </w:r>
    </w:p>
    <w:p w14:paraId="7B2DC25C" w14:textId="77777777" w:rsidR="00956988" w:rsidRPr="00830713" w:rsidRDefault="00956988" w:rsidP="00956988">
      <w:pPr>
        <w:pStyle w:val="ListParagraph"/>
        <w:spacing w:after="160" w:line="259" w:lineRule="auto"/>
      </w:pPr>
    </w:p>
    <w:p w14:paraId="532233A3" w14:textId="322A17A1" w:rsidR="00243D42" w:rsidRPr="00070493" w:rsidRDefault="00243D42" w:rsidP="00070493">
      <w:pPr>
        <w:pStyle w:val="NoSpacing"/>
        <w:rPr>
          <w:b/>
          <w:lang w:val="en-US"/>
        </w:rPr>
      </w:pPr>
    </w:p>
    <w:sectPr w:rsidR="00243D42" w:rsidRPr="00070493">
      <w:footerReference w:type="default" r:id="rId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339D" w14:textId="77777777" w:rsidR="00516E52" w:rsidRDefault="00516E52" w:rsidP="00FF1395">
      <w:r>
        <w:separator/>
      </w:r>
    </w:p>
  </w:endnote>
  <w:endnote w:type="continuationSeparator" w:id="0">
    <w:p w14:paraId="18626B22" w14:textId="77777777" w:rsidR="00516E52" w:rsidRDefault="00516E52" w:rsidP="00FF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674755"/>
      <w:docPartObj>
        <w:docPartGallery w:val="Page Numbers (Bottom of Page)"/>
        <w:docPartUnique/>
      </w:docPartObj>
    </w:sdtPr>
    <w:sdtEndPr>
      <w:rPr>
        <w:noProof/>
      </w:rPr>
    </w:sdtEndPr>
    <w:sdtContent>
      <w:p w14:paraId="7BA06E70" w14:textId="77777777" w:rsidR="00C30C96" w:rsidRDefault="00C30C96">
        <w:pPr>
          <w:pStyle w:val="Footer"/>
        </w:pPr>
        <w:r>
          <w:fldChar w:fldCharType="begin"/>
        </w:r>
        <w:r>
          <w:instrText xml:space="preserve"> PAGE   \* MERGEFORMAT </w:instrText>
        </w:r>
        <w:r>
          <w:fldChar w:fldCharType="separate"/>
        </w:r>
        <w:r>
          <w:rPr>
            <w:noProof/>
          </w:rPr>
          <w:t>1</w:t>
        </w:r>
        <w:r>
          <w:rPr>
            <w:noProof/>
          </w:rPr>
          <w:fldChar w:fldCharType="end"/>
        </w:r>
      </w:p>
    </w:sdtContent>
  </w:sdt>
  <w:p w14:paraId="54B9B659" w14:textId="77777777" w:rsidR="00C30C96" w:rsidRDefault="00C3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3285" w14:textId="77777777" w:rsidR="00516E52" w:rsidRDefault="00516E52" w:rsidP="00FF1395">
      <w:r>
        <w:separator/>
      </w:r>
    </w:p>
  </w:footnote>
  <w:footnote w:type="continuationSeparator" w:id="0">
    <w:p w14:paraId="39D5E49F" w14:textId="77777777" w:rsidR="00516E52" w:rsidRDefault="00516E52" w:rsidP="00FF1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01C"/>
    <w:multiLevelType w:val="hybridMultilevel"/>
    <w:tmpl w:val="D8E0C18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D9304B"/>
    <w:multiLevelType w:val="hybridMultilevel"/>
    <w:tmpl w:val="0C72CF52"/>
    <w:lvl w:ilvl="0" w:tplc="2A543BC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D3E1DAA"/>
    <w:multiLevelType w:val="hybridMultilevel"/>
    <w:tmpl w:val="7AB845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E10946"/>
    <w:multiLevelType w:val="hybridMultilevel"/>
    <w:tmpl w:val="0BECC174"/>
    <w:lvl w:ilvl="0" w:tplc="A508B8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D0272"/>
    <w:multiLevelType w:val="hybridMultilevel"/>
    <w:tmpl w:val="DCB493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5614F8"/>
    <w:multiLevelType w:val="hybridMultilevel"/>
    <w:tmpl w:val="29FC0E0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426362D"/>
    <w:multiLevelType w:val="hybridMultilevel"/>
    <w:tmpl w:val="AE2C6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1B3037"/>
    <w:multiLevelType w:val="hybridMultilevel"/>
    <w:tmpl w:val="E9108E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477BA"/>
    <w:multiLevelType w:val="hybridMultilevel"/>
    <w:tmpl w:val="A5A8A59E"/>
    <w:lvl w:ilvl="0" w:tplc="E6C013C4">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B456DE"/>
    <w:multiLevelType w:val="hybridMultilevel"/>
    <w:tmpl w:val="B0C2B2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CE2557"/>
    <w:multiLevelType w:val="hybridMultilevel"/>
    <w:tmpl w:val="35A2D6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F55420"/>
    <w:multiLevelType w:val="hybridMultilevel"/>
    <w:tmpl w:val="2DC409F0"/>
    <w:lvl w:ilvl="0" w:tplc="5BDC8A62">
      <w:numFmt w:val="bullet"/>
      <w:lvlText w:val="-"/>
      <w:lvlJc w:val="left"/>
      <w:pPr>
        <w:tabs>
          <w:tab w:val="num" w:pos="720"/>
        </w:tabs>
        <w:ind w:left="720" w:hanging="360"/>
      </w:pPr>
      <w:rPr>
        <w:rFonts w:ascii="Times New Roman" w:eastAsia="SimSun" w:hAnsi="Times New Roman" w:cs="Times New Roman" w:hint="default"/>
      </w:rPr>
    </w:lvl>
    <w:lvl w:ilvl="1" w:tplc="F93C125E">
      <w:start w:val="1"/>
      <w:numFmt w:val="bullet"/>
      <w:lvlText w:val=""/>
      <w:lvlJc w:val="left"/>
      <w:pPr>
        <w:tabs>
          <w:tab w:val="num" w:pos="1512"/>
        </w:tabs>
        <w:ind w:left="1512" w:hanging="432"/>
      </w:pPr>
      <w:rPr>
        <w:rFonts w:ascii="Symbol" w:hAnsi="Symbol" w:hint="default"/>
        <w:color w:val="auto"/>
      </w:rPr>
    </w:lvl>
    <w:lvl w:ilvl="2" w:tplc="F93C125E">
      <w:start w:val="1"/>
      <w:numFmt w:val="bullet"/>
      <w:lvlText w:val=""/>
      <w:lvlJc w:val="left"/>
      <w:pPr>
        <w:tabs>
          <w:tab w:val="num" w:pos="1512"/>
        </w:tabs>
        <w:ind w:left="1512" w:hanging="432"/>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A14B6D"/>
    <w:multiLevelType w:val="hybridMultilevel"/>
    <w:tmpl w:val="66C4D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494781"/>
    <w:multiLevelType w:val="hybridMultilevel"/>
    <w:tmpl w:val="DE9A47D6"/>
    <w:lvl w:ilvl="0" w:tplc="10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B7666"/>
    <w:multiLevelType w:val="hybridMultilevel"/>
    <w:tmpl w:val="FF9EDB2A"/>
    <w:lvl w:ilvl="0" w:tplc="1009000B">
      <w:start w:val="1"/>
      <w:numFmt w:val="bullet"/>
      <w:lvlText w:val=""/>
      <w:lvlJc w:val="left"/>
      <w:pPr>
        <w:ind w:left="720" w:hanging="360"/>
      </w:pPr>
      <w:rPr>
        <w:rFonts w:ascii="Wingdings" w:hAnsi="Wingdings" w:hint="default"/>
        <w:b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2F3ECE"/>
    <w:multiLevelType w:val="hybridMultilevel"/>
    <w:tmpl w:val="7A54778E"/>
    <w:lvl w:ilvl="0" w:tplc="0409000F">
      <w:start w:val="11"/>
      <w:numFmt w:val="decimal"/>
      <w:lvlText w:val="%1."/>
      <w:lvlJc w:val="left"/>
      <w:pPr>
        <w:tabs>
          <w:tab w:val="num" w:pos="720"/>
        </w:tabs>
        <w:ind w:left="720" w:hanging="360"/>
      </w:pPr>
      <w:rPr>
        <w:rFonts w:hint="default"/>
      </w:rPr>
    </w:lvl>
    <w:lvl w:ilvl="1" w:tplc="F93C125E">
      <w:start w:val="1"/>
      <w:numFmt w:val="bullet"/>
      <w:lvlText w:val=""/>
      <w:lvlJc w:val="left"/>
      <w:pPr>
        <w:tabs>
          <w:tab w:val="num" w:pos="1512"/>
        </w:tabs>
        <w:ind w:left="1512" w:hanging="432"/>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A0485"/>
    <w:multiLevelType w:val="hybridMultilevel"/>
    <w:tmpl w:val="1EBA4C1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7F54AE"/>
    <w:multiLevelType w:val="hybridMultilevel"/>
    <w:tmpl w:val="130C1534"/>
    <w:lvl w:ilvl="0" w:tplc="1AFA2CE0">
      <w:numFmt w:val="bullet"/>
      <w:lvlText w:val=""/>
      <w:lvlJc w:val="left"/>
      <w:pPr>
        <w:ind w:left="720" w:hanging="360"/>
      </w:pPr>
      <w:rPr>
        <w:rFonts w:ascii="Wingdings" w:eastAsia="SimSun" w:hAnsi="Wingding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4344BA"/>
    <w:multiLevelType w:val="hybridMultilevel"/>
    <w:tmpl w:val="3E1E55DA"/>
    <w:lvl w:ilvl="0" w:tplc="5056799E">
      <w:start w:val="1"/>
      <w:numFmt w:val="decimal"/>
      <w:lvlText w:val="%1."/>
      <w:lvlJc w:val="left"/>
      <w:pPr>
        <w:ind w:left="1080" w:hanging="360"/>
      </w:pPr>
      <w:rPr>
        <w:rFonts w:asciiTheme="minorHAnsi" w:hAnsiTheme="minorHAnsi" w:cstheme="minorBidi" w:hint="default"/>
        <w:sz w:val="22"/>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6F97B05"/>
    <w:multiLevelType w:val="hybridMultilevel"/>
    <w:tmpl w:val="9F52BE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331565"/>
    <w:multiLevelType w:val="hybridMultilevel"/>
    <w:tmpl w:val="F0160EE4"/>
    <w:lvl w:ilvl="0" w:tplc="5BDC8A62">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766E4A"/>
    <w:multiLevelType w:val="hybridMultilevel"/>
    <w:tmpl w:val="502E5158"/>
    <w:lvl w:ilvl="0" w:tplc="0409000F">
      <w:start w:val="1"/>
      <w:numFmt w:val="decimal"/>
      <w:lvlText w:val="%1."/>
      <w:lvlJc w:val="left"/>
      <w:pPr>
        <w:tabs>
          <w:tab w:val="num" w:pos="720"/>
        </w:tabs>
        <w:ind w:left="720" w:hanging="360"/>
      </w:pPr>
      <w:rPr>
        <w:rFonts w:hint="default"/>
      </w:rPr>
    </w:lvl>
    <w:lvl w:ilvl="1" w:tplc="F93C125E">
      <w:start w:val="1"/>
      <w:numFmt w:val="bullet"/>
      <w:lvlText w:val=""/>
      <w:lvlJc w:val="left"/>
      <w:pPr>
        <w:tabs>
          <w:tab w:val="num" w:pos="1512"/>
        </w:tabs>
        <w:ind w:left="1512" w:hanging="432"/>
      </w:pPr>
      <w:rPr>
        <w:rFonts w:ascii="Symbol" w:hAnsi="Symbol" w:hint="default"/>
        <w:color w:val="auto"/>
      </w:rPr>
    </w:lvl>
    <w:lvl w:ilvl="2" w:tplc="F93C125E">
      <w:start w:val="1"/>
      <w:numFmt w:val="bullet"/>
      <w:lvlText w:val=""/>
      <w:lvlJc w:val="left"/>
      <w:pPr>
        <w:tabs>
          <w:tab w:val="num" w:pos="1512"/>
        </w:tabs>
        <w:ind w:left="1512" w:hanging="432"/>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0F5975"/>
    <w:multiLevelType w:val="hybridMultilevel"/>
    <w:tmpl w:val="9D9282FC"/>
    <w:lvl w:ilvl="0" w:tplc="E95E3AEA">
      <w:start w:val="1"/>
      <w:numFmt w:val="decimal"/>
      <w:lvlText w:val="%1."/>
      <w:lvlJc w:val="left"/>
      <w:pPr>
        <w:ind w:left="720" w:hanging="360"/>
      </w:pPr>
      <w:rPr>
        <w:rFonts w:ascii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39035730">
    <w:abstractNumId w:val="18"/>
  </w:num>
  <w:num w:numId="2" w16cid:durableId="1461532551">
    <w:abstractNumId w:val="23"/>
  </w:num>
  <w:num w:numId="3" w16cid:durableId="1141534221">
    <w:abstractNumId w:val="16"/>
  </w:num>
  <w:num w:numId="4" w16cid:durableId="1426996488">
    <w:abstractNumId w:val="11"/>
  </w:num>
  <w:num w:numId="5" w16cid:durableId="1493371623">
    <w:abstractNumId w:val="2"/>
  </w:num>
  <w:num w:numId="6" w16cid:durableId="600726727">
    <w:abstractNumId w:val="13"/>
  </w:num>
  <w:num w:numId="7" w16cid:durableId="1255553635">
    <w:abstractNumId w:val="22"/>
  </w:num>
  <w:num w:numId="8" w16cid:durableId="42677942">
    <w:abstractNumId w:val="12"/>
  </w:num>
  <w:num w:numId="9" w16cid:durableId="1876195698">
    <w:abstractNumId w:val="4"/>
  </w:num>
  <w:num w:numId="10" w16cid:durableId="889339608">
    <w:abstractNumId w:val="0"/>
  </w:num>
  <w:num w:numId="11" w16cid:durableId="1437628164">
    <w:abstractNumId w:val="15"/>
  </w:num>
  <w:num w:numId="12" w16cid:durableId="217205275">
    <w:abstractNumId w:val="9"/>
  </w:num>
  <w:num w:numId="13" w16cid:durableId="2065564766">
    <w:abstractNumId w:val="21"/>
  </w:num>
  <w:num w:numId="14" w16cid:durableId="1922718158">
    <w:abstractNumId w:val="19"/>
  </w:num>
  <w:num w:numId="15" w16cid:durableId="1427337967">
    <w:abstractNumId w:val="10"/>
  </w:num>
  <w:num w:numId="16" w16cid:durableId="45758170">
    <w:abstractNumId w:val="24"/>
  </w:num>
  <w:num w:numId="17" w16cid:durableId="902915146">
    <w:abstractNumId w:val="6"/>
  </w:num>
  <w:num w:numId="18" w16cid:durableId="985355170">
    <w:abstractNumId w:val="8"/>
  </w:num>
  <w:num w:numId="19" w16cid:durableId="1117866404">
    <w:abstractNumId w:val="17"/>
  </w:num>
  <w:num w:numId="20" w16cid:durableId="1772313742">
    <w:abstractNumId w:val="20"/>
  </w:num>
  <w:num w:numId="21" w16cid:durableId="1996181774">
    <w:abstractNumId w:val="5"/>
  </w:num>
  <w:num w:numId="22" w16cid:durableId="535780284">
    <w:abstractNumId w:val="14"/>
  </w:num>
  <w:num w:numId="23" w16cid:durableId="602106056">
    <w:abstractNumId w:val="1"/>
  </w:num>
  <w:num w:numId="24" w16cid:durableId="681661191">
    <w:abstractNumId w:val="3"/>
  </w:num>
  <w:num w:numId="25" w16cid:durableId="173685159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Marquis">
    <w15:presenceInfo w15:providerId="AD" w15:userId="S::marquie@mcmaster.ca::a894ab61-ef08-4966-ad40-046afd65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C1"/>
    <w:rsid w:val="0000374F"/>
    <w:rsid w:val="0004568A"/>
    <w:rsid w:val="00057354"/>
    <w:rsid w:val="00057C7D"/>
    <w:rsid w:val="00070493"/>
    <w:rsid w:val="00076220"/>
    <w:rsid w:val="0008167A"/>
    <w:rsid w:val="00084AD3"/>
    <w:rsid w:val="000C094D"/>
    <w:rsid w:val="000E322A"/>
    <w:rsid w:val="000E723C"/>
    <w:rsid w:val="001228A4"/>
    <w:rsid w:val="0014681A"/>
    <w:rsid w:val="001527E3"/>
    <w:rsid w:val="00153BB4"/>
    <w:rsid w:val="001624DB"/>
    <w:rsid w:val="00167CCD"/>
    <w:rsid w:val="00180B55"/>
    <w:rsid w:val="00191EC2"/>
    <w:rsid w:val="001A2BA0"/>
    <w:rsid w:val="001E3802"/>
    <w:rsid w:val="001E44D9"/>
    <w:rsid w:val="001E60B0"/>
    <w:rsid w:val="00204B8F"/>
    <w:rsid w:val="00226509"/>
    <w:rsid w:val="00243D42"/>
    <w:rsid w:val="002576EC"/>
    <w:rsid w:val="0026269A"/>
    <w:rsid w:val="002637A1"/>
    <w:rsid w:val="00265732"/>
    <w:rsid w:val="002667E6"/>
    <w:rsid w:val="002765F8"/>
    <w:rsid w:val="002913B7"/>
    <w:rsid w:val="002955F8"/>
    <w:rsid w:val="002A0080"/>
    <w:rsid w:val="002B1548"/>
    <w:rsid w:val="002C0F65"/>
    <w:rsid w:val="002C3A75"/>
    <w:rsid w:val="002D1BDA"/>
    <w:rsid w:val="002E2D3E"/>
    <w:rsid w:val="00326C4C"/>
    <w:rsid w:val="00332027"/>
    <w:rsid w:val="00345049"/>
    <w:rsid w:val="00386950"/>
    <w:rsid w:val="003C6AB3"/>
    <w:rsid w:val="003D0FC1"/>
    <w:rsid w:val="003E6504"/>
    <w:rsid w:val="00433D83"/>
    <w:rsid w:val="0043600E"/>
    <w:rsid w:val="00445225"/>
    <w:rsid w:val="0046597D"/>
    <w:rsid w:val="0047014C"/>
    <w:rsid w:val="004744F7"/>
    <w:rsid w:val="004B63DD"/>
    <w:rsid w:val="004C1B53"/>
    <w:rsid w:val="004E2523"/>
    <w:rsid w:val="004F1721"/>
    <w:rsid w:val="00516E52"/>
    <w:rsid w:val="00544EB4"/>
    <w:rsid w:val="005502C4"/>
    <w:rsid w:val="0056630A"/>
    <w:rsid w:val="005859F7"/>
    <w:rsid w:val="00590158"/>
    <w:rsid w:val="005C79E1"/>
    <w:rsid w:val="005F1A98"/>
    <w:rsid w:val="00634126"/>
    <w:rsid w:val="006342F8"/>
    <w:rsid w:val="0068185C"/>
    <w:rsid w:val="00685567"/>
    <w:rsid w:val="006F505E"/>
    <w:rsid w:val="00732722"/>
    <w:rsid w:val="00744BF8"/>
    <w:rsid w:val="00746DFA"/>
    <w:rsid w:val="007A56C4"/>
    <w:rsid w:val="00804AA7"/>
    <w:rsid w:val="008168A2"/>
    <w:rsid w:val="00820FC4"/>
    <w:rsid w:val="008218E5"/>
    <w:rsid w:val="00860C8F"/>
    <w:rsid w:val="008C4FA4"/>
    <w:rsid w:val="008E7B59"/>
    <w:rsid w:val="008F2F4E"/>
    <w:rsid w:val="00900BCB"/>
    <w:rsid w:val="009056DF"/>
    <w:rsid w:val="00917162"/>
    <w:rsid w:val="00950B5C"/>
    <w:rsid w:val="00956988"/>
    <w:rsid w:val="009B08F2"/>
    <w:rsid w:val="009B0FB7"/>
    <w:rsid w:val="009F3A2F"/>
    <w:rsid w:val="009F3FE4"/>
    <w:rsid w:val="00A02678"/>
    <w:rsid w:val="00A070AD"/>
    <w:rsid w:val="00A25A6E"/>
    <w:rsid w:val="00A44564"/>
    <w:rsid w:val="00A61BD1"/>
    <w:rsid w:val="00A73FFF"/>
    <w:rsid w:val="00A747E2"/>
    <w:rsid w:val="00A843A3"/>
    <w:rsid w:val="00A92EA8"/>
    <w:rsid w:val="00A931E3"/>
    <w:rsid w:val="00A959A8"/>
    <w:rsid w:val="00AD6F5A"/>
    <w:rsid w:val="00AD7246"/>
    <w:rsid w:val="00AE5E31"/>
    <w:rsid w:val="00AE7951"/>
    <w:rsid w:val="00AF2D62"/>
    <w:rsid w:val="00B06A43"/>
    <w:rsid w:val="00B12F00"/>
    <w:rsid w:val="00B80D58"/>
    <w:rsid w:val="00B85473"/>
    <w:rsid w:val="00BA297C"/>
    <w:rsid w:val="00BC111A"/>
    <w:rsid w:val="00BC5846"/>
    <w:rsid w:val="00C0000C"/>
    <w:rsid w:val="00C02F34"/>
    <w:rsid w:val="00C117A4"/>
    <w:rsid w:val="00C30C96"/>
    <w:rsid w:val="00C53E0E"/>
    <w:rsid w:val="00C54FB1"/>
    <w:rsid w:val="00C73B2B"/>
    <w:rsid w:val="00CA5A75"/>
    <w:rsid w:val="00CD7CC0"/>
    <w:rsid w:val="00D0085F"/>
    <w:rsid w:val="00D17B13"/>
    <w:rsid w:val="00D241C4"/>
    <w:rsid w:val="00D37278"/>
    <w:rsid w:val="00D7409E"/>
    <w:rsid w:val="00DA69AC"/>
    <w:rsid w:val="00DC1E6E"/>
    <w:rsid w:val="00DC6767"/>
    <w:rsid w:val="00E1450C"/>
    <w:rsid w:val="00E14B53"/>
    <w:rsid w:val="00E2104C"/>
    <w:rsid w:val="00E350CD"/>
    <w:rsid w:val="00E545E8"/>
    <w:rsid w:val="00E5492C"/>
    <w:rsid w:val="00EE2DDC"/>
    <w:rsid w:val="00EE5232"/>
    <w:rsid w:val="00F00975"/>
    <w:rsid w:val="00F05498"/>
    <w:rsid w:val="00F05748"/>
    <w:rsid w:val="00F1144B"/>
    <w:rsid w:val="00F22AA0"/>
    <w:rsid w:val="00F246B7"/>
    <w:rsid w:val="00F45271"/>
    <w:rsid w:val="00F57A68"/>
    <w:rsid w:val="00F624F3"/>
    <w:rsid w:val="00F70039"/>
    <w:rsid w:val="00F70495"/>
    <w:rsid w:val="00F92FCF"/>
    <w:rsid w:val="00FC7486"/>
    <w:rsid w:val="00FE52F4"/>
    <w:rsid w:val="00FF1395"/>
    <w:rsid w:val="00FF1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4AFA"/>
  <w15:docId w15:val="{E714C9EE-0786-45AF-8D13-76DE0E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
    <w:qFormat/>
    <w:rsid w:val="00A25A6E"/>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qFormat/>
    <w:rsid w:val="0014681A"/>
    <w:pPr>
      <w:keepNext/>
      <w:outlineLvl w:val="1"/>
    </w:pPr>
    <w:rPr>
      <w:b/>
      <w:color w:val="000000" w:themeColor="text1"/>
      <w:sz w:val="28"/>
    </w:rPr>
  </w:style>
  <w:style w:type="paragraph" w:styleId="Heading3">
    <w:name w:val="heading 3"/>
    <w:basedOn w:val="Normal"/>
    <w:next w:val="Normal"/>
    <w:qFormat/>
    <w:rsid w:val="0014681A"/>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semiHidden/>
    <w:rPr>
      <w:sz w:val="22"/>
      <w:lang w:val="en-CA"/>
    </w:rPr>
  </w:style>
  <w:style w:type="paragraph" w:styleId="Subtitle">
    <w:name w:val="Subtitle"/>
    <w:basedOn w:val="Normal"/>
    <w:qFormat/>
    <w:rPr>
      <w:b/>
      <w:bCs/>
      <w:sz w:val="26"/>
      <w:lang w:val="en-CA"/>
    </w:rPr>
  </w:style>
  <w:style w:type="paragraph" w:styleId="BodyText2">
    <w:name w:val="Body Text 2"/>
    <w:basedOn w:val="Normal"/>
    <w:semiHidden/>
    <w:pPr>
      <w:jc w:val="both"/>
    </w:pPr>
    <w:rPr>
      <w:bCs/>
    </w:rPr>
  </w:style>
  <w:style w:type="paragraph" w:styleId="BodyTextIndent">
    <w:name w:val="Body Text Indent"/>
    <w:basedOn w:val="Normal"/>
    <w:semiHidden/>
    <w:pPr>
      <w:ind w:firstLine="720"/>
      <w:jc w:val="both"/>
    </w:pPr>
  </w:style>
  <w:style w:type="paragraph" w:styleId="Title">
    <w:name w:val="Title"/>
    <w:basedOn w:val="Normal"/>
    <w:qFormat/>
    <w:pPr>
      <w:jc w:val="center"/>
    </w:pPr>
    <w:rPr>
      <w:b/>
    </w:rPr>
  </w:style>
  <w:style w:type="paragraph" w:styleId="ListParagraph">
    <w:name w:val="List Paragraph"/>
    <w:basedOn w:val="Normal"/>
    <w:uiPriority w:val="34"/>
    <w:qFormat/>
    <w:rsid w:val="00057354"/>
    <w:pPr>
      <w:ind w:left="720"/>
      <w:contextualSpacing/>
    </w:pPr>
  </w:style>
  <w:style w:type="paragraph" w:styleId="NoSpacing">
    <w:name w:val="No Spacing"/>
    <w:uiPriority w:val="1"/>
    <w:qFormat/>
    <w:rsid w:val="00A73FFF"/>
    <w:rPr>
      <w:rFonts w:eastAsia="Times New Roman"/>
      <w:sz w:val="22"/>
      <w:szCs w:val="22"/>
      <w:lang w:eastAsia="en-US"/>
    </w:rPr>
  </w:style>
  <w:style w:type="character" w:styleId="FollowedHyperlink">
    <w:name w:val="FollowedHyperlink"/>
    <w:basedOn w:val="DefaultParagraphFont"/>
    <w:uiPriority w:val="99"/>
    <w:semiHidden/>
    <w:unhideWhenUsed/>
    <w:rsid w:val="00A73FFF"/>
    <w:rPr>
      <w:color w:val="954F72" w:themeColor="followedHyperlink"/>
      <w:u w:val="single"/>
    </w:rPr>
  </w:style>
  <w:style w:type="paragraph" w:styleId="Header">
    <w:name w:val="header"/>
    <w:basedOn w:val="Normal"/>
    <w:link w:val="HeaderChar"/>
    <w:uiPriority w:val="99"/>
    <w:unhideWhenUsed/>
    <w:rsid w:val="00FF1395"/>
    <w:pPr>
      <w:tabs>
        <w:tab w:val="center" w:pos="4680"/>
        <w:tab w:val="right" w:pos="9360"/>
      </w:tabs>
    </w:pPr>
  </w:style>
  <w:style w:type="character" w:customStyle="1" w:styleId="HeaderChar">
    <w:name w:val="Header Char"/>
    <w:basedOn w:val="DefaultParagraphFont"/>
    <w:link w:val="Header"/>
    <w:uiPriority w:val="99"/>
    <w:rsid w:val="00FF1395"/>
    <w:rPr>
      <w:sz w:val="24"/>
      <w:szCs w:val="24"/>
      <w:lang w:val="en-US" w:eastAsia="zh-CN"/>
    </w:rPr>
  </w:style>
  <w:style w:type="paragraph" w:styleId="Footer">
    <w:name w:val="footer"/>
    <w:basedOn w:val="Normal"/>
    <w:link w:val="FooterChar"/>
    <w:uiPriority w:val="99"/>
    <w:unhideWhenUsed/>
    <w:rsid w:val="00FF1395"/>
    <w:pPr>
      <w:tabs>
        <w:tab w:val="center" w:pos="4680"/>
        <w:tab w:val="right" w:pos="9360"/>
      </w:tabs>
    </w:pPr>
  </w:style>
  <w:style w:type="character" w:customStyle="1" w:styleId="FooterChar">
    <w:name w:val="Footer Char"/>
    <w:basedOn w:val="DefaultParagraphFont"/>
    <w:link w:val="Footer"/>
    <w:uiPriority w:val="99"/>
    <w:rsid w:val="00FF1395"/>
    <w:rPr>
      <w:sz w:val="24"/>
      <w:szCs w:val="24"/>
      <w:lang w:val="en-US" w:eastAsia="zh-CN"/>
    </w:rPr>
  </w:style>
  <w:style w:type="character" w:styleId="UnresolvedMention">
    <w:name w:val="Unresolved Mention"/>
    <w:basedOn w:val="DefaultParagraphFont"/>
    <w:uiPriority w:val="99"/>
    <w:semiHidden/>
    <w:unhideWhenUsed/>
    <w:rsid w:val="001A2BA0"/>
    <w:rPr>
      <w:color w:val="808080"/>
      <w:shd w:val="clear" w:color="auto" w:fill="E6E6E6"/>
    </w:rPr>
  </w:style>
  <w:style w:type="character" w:customStyle="1" w:styleId="Heading1Char">
    <w:name w:val="Heading 1 Char"/>
    <w:basedOn w:val="DefaultParagraphFont"/>
    <w:link w:val="Heading1"/>
    <w:uiPriority w:val="9"/>
    <w:rsid w:val="00A25A6E"/>
    <w:rPr>
      <w:rFonts w:eastAsiaTheme="majorEastAsia" w:cstheme="majorBidi"/>
      <w:b/>
      <w:color w:val="000000" w:themeColor="text1"/>
      <w:sz w:val="32"/>
      <w:szCs w:val="32"/>
      <w:lang w:val="en-US" w:eastAsia="zh-CN"/>
    </w:rPr>
  </w:style>
  <w:style w:type="paragraph" w:styleId="Revision">
    <w:name w:val="Revision"/>
    <w:hidden/>
    <w:uiPriority w:val="99"/>
    <w:semiHidden/>
    <w:rsid w:val="00A843A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61742">
      <w:bodyDiv w:val="1"/>
      <w:marLeft w:val="0"/>
      <w:marRight w:val="0"/>
      <w:marTop w:val="0"/>
      <w:marBottom w:val="0"/>
      <w:divBdr>
        <w:top w:val="none" w:sz="0" w:space="0" w:color="auto"/>
        <w:left w:val="none" w:sz="0" w:space="0" w:color="auto"/>
        <w:bottom w:val="none" w:sz="0" w:space="0" w:color="auto"/>
        <w:right w:val="none" w:sz="0" w:space="0" w:color="auto"/>
      </w:divBdr>
    </w:div>
    <w:div w:id="1182553442">
      <w:bodyDiv w:val="1"/>
      <w:marLeft w:val="0"/>
      <w:marRight w:val="0"/>
      <w:marTop w:val="0"/>
      <w:marBottom w:val="0"/>
      <w:divBdr>
        <w:top w:val="none" w:sz="0" w:space="0" w:color="auto"/>
        <w:left w:val="none" w:sz="0" w:space="0" w:color="auto"/>
        <w:bottom w:val="none" w:sz="0" w:space="0" w:color="auto"/>
        <w:right w:val="none" w:sz="0" w:space="0" w:color="auto"/>
      </w:divBdr>
    </w:div>
    <w:div w:id="123589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onomics.mit.edu/files/11563" TargetMode="External"/><Relationship Id="rId18" Type="http://schemas.openxmlformats.org/officeDocument/2006/relationships/hyperlink" Target="https://www.aei.org/economics/emerging-from-the-great-stagnation-my-long-read-qa-with-tyler-cowen-michael-strain-catherine-tucker-and-dietrich-vollrath/" TargetMode="External"/><Relationship Id="rId26" Type="http://schemas.openxmlformats.org/officeDocument/2006/relationships/hyperlink" Target="https://www.nytimes.com/2021/04/08/health/coronavirus-mrna-kariko.html" TargetMode="External"/><Relationship Id="rId39" Type="http://schemas.openxmlformats.org/officeDocument/2006/relationships/hyperlink" Target="https://knightcolumbia.org/content/section-230s-challenge-civil-rights-and-civil-liberties" TargetMode="External"/><Relationship Id="rId21" Type="http://schemas.openxmlformats.org/officeDocument/2006/relationships/hyperlink" Target="https://www.newyorker.com/news/q-and-a/the-underworld-of-online-content-moderation" TargetMode="External"/><Relationship Id="rId34" Type="http://schemas.openxmlformats.org/officeDocument/2006/relationships/hyperlink" Target="https://www.newyorker.com/magazine/2010/10/04/small-change-malcolm-gladwell" TargetMode="External"/><Relationship Id="rId42" Type="http://schemas.openxmlformats.org/officeDocument/2006/relationships/hyperlink" Target="https://www.theguardian.com/commentisfree/2019/apr/28/regulating-facebook-will-be-one-of-the-greatest-challenges-in-human-history" TargetMode="External"/><Relationship Id="rId47" Type="http://schemas.openxmlformats.org/officeDocument/2006/relationships/hyperlink" Target="https://mcmasteru365-my.sharepoint.com/personal/rbishop_mcmaster_ca/Documents/www.mcmaster.ca/academicintegrity" TargetMode="External"/><Relationship Id="rId50" Type="http://schemas.openxmlformats.org/officeDocument/2006/relationships/hyperlink" Target="mailto:sas@mcmaster.ca" TargetMode="External"/><Relationship Id="rId55" Type="http://schemas.openxmlformats.org/officeDocument/2006/relationships/footer" Target="footer1.xml"/><Relationship Id="rId7" Type="http://schemas.openxmlformats.org/officeDocument/2006/relationships/hyperlink" Target="mailto:goutord@mcmaster.ca" TargetMode="External"/><Relationship Id="rId2" Type="http://schemas.openxmlformats.org/officeDocument/2006/relationships/styles" Target="styles.xml"/><Relationship Id="rId16" Type="http://schemas.openxmlformats.org/officeDocument/2006/relationships/hyperlink" Target="http://www.nber.org/papers/w18315.pdf" TargetMode="External"/><Relationship Id="rId29" Type="http://schemas.openxmlformats.org/officeDocument/2006/relationships/hyperlink" Target="http://www.cbc.ca/radio/spark/331-it-s-overcomplicated-simpsons-by-the-data-and-more-1.3794248/weapons-of-math-destruction-1.3800536" TargetMode="External"/><Relationship Id="rId11" Type="http://schemas.openxmlformats.org/officeDocument/2006/relationships/hyperlink" Target="https://www.ted.com/talks/david_autor_why_are_there_still_so_many_jobs/discussion?CMP" TargetMode="External"/><Relationship Id="rId24" Type="http://schemas.openxmlformats.org/officeDocument/2006/relationships/hyperlink" Target="https://www.marxists.org/reference/archive/sartre/works/critic/collectives.htm" TargetMode="External"/><Relationship Id="rId32" Type="http://schemas.openxmlformats.org/officeDocument/2006/relationships/hyperlink" Target="https://www.technologyreview.com/2011/08/23/117825/streetbook/" TargetMode="External"/><Relationship Id="rId37" Type="http://schemas.openxmlformats.org/officeDocument/2006/relationships/hyperlink" Target="https://expmag.com/2019/12/need-help-with-your-dating-profile-these-doctors-are-in/?utm_source=pocket-newtab" TargetMode="External"/><Relationship Id="rId40" Type="http://schemas.openxmlformats.org/officeDocument/2006/relationships/hyperlink" Target="http://cyberlaw.stanford.edu/blog/2021/01/six-constitutional-hurdles-platform-speech-regulation-0" TargetMode="External"/><Relationship Id="rId45" Type="http://schemas.openxmlformats.org/officeDocument/2006/relationships/hyperlink" Target="https://secretariat.mcmaster.ca/app/uploads/Academic-Integrity-Policy-1-1.pdf" TargetMode="External"/><Relationship Id="rId53" Type="http://schemas.openxmlformats.org/officeDocument/2006/relationships/hyperlink" Target="https://artsci.mcmaster.ca/forms-request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slate.com/technology/2022/08/india-electronic-waste-workers.html" TargetMode="External"/><Relationship Id="rId4" Type="http://schemas.openxmlformats.org/officeDocument/2006/relationships/webSettings" Target="webSettings.xml"/><Relationship Id="rId9" Type="http://schemas.openxmlformats.org/officeDocument/2006/relationships/hyperlink" Target="https://ir.citi.com/jowGiIw%2FoLrkDA%2BldI1U%2FYUEpWP9ifowg%2F4HmeO9kYfZiN3SeZwWEvPez7gYEZXmxsFM7eq1gc0%3D" TargetMode="External"/><Relationship Id="rId14" Type="http://schemas.openxmlformats.org/officeDocument/2006/relationships/hyperlink" Target="http://www.lse.ac.uk/newsAndMedia/videoAndAudio/channels/publicLecturesAndEvents/player.aspx?id=3492" TargetMode="External"/><Relationship Id="rId22" Type="http://schemas.openxmlformats.org/officeDocument/2006/relationships/hyperlink" Target="https://www.youtube.com/watch?v=5jdEG_ACXLw" TargetMode="External"/><Relationship Id="rId27" Type="http://schemas.openxmlformats.org/officeDocument/2006/relationships/hyperlink" Target="https://www.nytimes.com/2021/11/10/opinion/apple-microprocessor.html" TargetMode="External"/><Relationship Id="rId30" Type="http://schemas.openxmlformats.org/officeDocument/2006/relationships/hyperlink" Target="https://www.theatlantic.com/technology/archive/2018/09/tech-was-supposed-to-be-societys-great-equalizer-what-happened/571660/" TargetMode="External"/><Relationship Id="rId35" Type="http://schemas.openxmlformats.org/officeDocument/2006/relationships/hyperlink" Target="https://getpocket.com/explore/item/i-lost-my-life-to-airbnb?utm_source=pocket-newtab" TargetMode="External"/><Relationship Id="rId43" Type="http://schemas.openxmlformats.org/officeDocument/2006/relationships/hyperlink" Target="https://hbr.org/2021/08/its-time-to-update-section-230" TargetMode="External"/><Relationship Id="rId48" Type="http://schemas.openxmlformats.org/officeDocument/2006/relationships/hyperlink" Target="https://secretariat.mcmaster.ca/app/uploads/Code-of-Student-Rights-and-Responsibilities.pdf" TargetMode="External"/><Relationship Id="rId56" Type="http://schemas.openxmlformats.org/officeDocument/2006/relationships/fontTable" Target="fontTable.xml"/><Relationship Id="rId8" Type="http://schemas.openxmlformats.org/officeDocument/2006/relationships/hyperlink" Target="mailto:shamim@mcmaster.ca" TargetMode="External"/><Relationship Id="rId51" Type="http://schemas.openxmlformats.org/officeDocument/2006/relationships/hyperlink" Target="https://secretariat.mcmaster.ca/app/uploads/Academic-Accommodations-Policy.pdf" TargetMode="External"/><Relationship Id="rId3" Type="http://schemas.openxmlformats.org/officeDocument/2006/relationships/settings" Target="settings.xml"/><Relationship Id="rId12" Type="http://schemas.openxmlformats.org/officeDocument/2006/relationships/hyperlink" Target="https://www.nytimes.com/2022/10/07/opinion/machines-ai-employment.html" TargetMode="External"/><Relationship Id="rId17" Type="http://schemas.openxmlformats.org/officeDocument/2006/relationships/hyperlink" Target="http://www.econtalk.org/archives/2017/05/tyler_cowen_on_1.html" TargetMode="External"/><Relationship Id="rId25" Type="http://schemas.openxmlformats.org/officeDocument/2006/relationships/hyperlink" Target="http://www.nytimes.com/2012/05/20/opinion/sunday/friedman-do-you-want-the-good-news-first.html" TargetMode="External"/><Relationship Id="rId33" Type="http://schemas.openxmlformats.org/officeDocument/2006/relationships/hyperlink" Target="https://www.library.cornell.edu/colldev/mideast/Role%20of%20Social%20Media%20During%20the%20Arab%20Spring.pdf" TargetMode="External"/><Relationship Id="rId38" Type="http://schemas.openxmlformats.org/officeDocument/2006/relationships/hyperlink" Target="https://knightcolumbia.org/content/discriminatory-designs-user-data" TargetMode="External"/><Relationship Id="rId46" Type="http://schemas.openxmlformats.org/officeDocument/2006/relationships/hyperlink" Target="https://secretariat.mcmaster.ca/university-policies-procedures-%20guidelines/" TargetMode="External"/><Relationship Id="rId20" Type="http://schemas.openxmlformats.org/officeDocument/2006/relationships/hyperlink" Target="https://www.newyorker.com/magazine/2021/05/31/the-dark-side-of-congos-cobalt-rush" TargetMode="External"/><Relationship Id="rId41" Type="http://schemas.openxmlformats.org/officeDocument/2006/relationships/hyperlink" Target="https://www.theatlantic.com/ideas/archive/2021/10/disinformation-propaganda-amplification-ampliganda/620334/" TargetMode="External"/><Relationship Id="rId54" Type="http://schemas.openxmlformats.org/officeDocument/2006/relationships/hyperlink" Target="https://artsci.mcmaster.ca/current-students/resourc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biworks.ca/whynow" TargetMode="External"/><Relationship Id="rId23" Type="http://schemas.openxmlformats.org/officeDocument/2006/relationships/hyperlink" Target="https://libcom.org/history/machine-breakers-eric-hobsbawm" TargetMode="External"/><Relationship Id="rId28" Type="http://schemas.openxmlformats.org/officeDocument/2006/relationships/hyperlink" Target="http://www.theatlantic.com/magazine/archive/2008/07/is-google-making-us-stupid/306868/" TargetMode="External"/><Relationship Id="rId36" Type="http://schemas.openxmlformats.org/officeDocument/2006/relationships/hyperlink" Target="https://www.theatlantic.com/family/archive/2020/02/modern-dating-odds-economy-apps-tinder-math/606982/?utm_source=pocket-newtab" TargetMode="External"/><Relationship Id="rId49" Type="http://schemas.openxmlformats.org/officeDocument/2006/relationships/hyperlink" Target="https://sas.mcmaster.ca/" TargetMode="External"/><Relationship Id="rId57" Type="http://schemas.microsoft.com/office/2011/relationships/people" Target="people.xml"/><Relationship Id="rId10" Type="http://schemas.openxmlformats.org/officeDocument/2006/relationships/hyperlink" Target="https://www2.lse.ac.uk/lse-player" TargetMode="External"/><Relationship Id="rId31" Type="http://schemas.openxmlformats.org/officeDocument/2006/relationships/hyperlink" Target="https://www.nytimes.com/2020/06/24/technology/facial-recognition-arrest.html" TargetMode="External"/><Relationship Id="rId44" Type="http://schemas.openxmlformats.org/officeDocument/2006/relationships/hyperlink" Target="https://www.nytimes.com/2021/10/27/opinion/facebook-regulation-section-230.html" TargetMode="External"/><Relationship Id="rId52" Type="http://schemas.openxmlformats.org/officeDocument/2006/relationships/hyperlink" Target="https://secretariat.mcmaster.ca/app/uploads/2019/02/Academic-Accommodation-for-Religious-Indigenous-and-Spiritual-Observances-Policy-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McMaster University Winter 2006</vt:lpstr>
    </vt:vector>
  </TitlesOfParts>
  <Company>nil</Company>
  <LinksUpToDate>false</LinksUpToDate>
  <CharactersWithSpaces>23843</CharactersWithSpaces>
  <SharedDoc>false</SharedDoc>
  <HLinks>
    <vt:vector size="30" baseType="variant">
      <vt:variant>
        <vt:i4>2949169</vt:i4>
      </vt:variant>
      <vt:variant>
        <vt:i4>16</vt:i4>
      </vt:variant>
      <vt:variant>
        <vt:i4>0</vt:i4>
      </vt:variant>
      <vt:variant>
        <vt:i4>5</vt:i4>
      </vt:variant>
      <vt:variant>
        <vt:lpwstr>http://www.lse.ac.uk/newsAndMedia/videoAndAudio/channels/publicLecturesAndEvents/player.aspx?id=118</vt:lpwstr>
      </vt:variant>
      <vt:variant>
        <vt:lpwstr/>
      </vt:variant>
      <vt:variant>
        <vt:i4>5505083</vt:i4>
      </vt:variant>
      <vt:variant>
        <vt:i4>13</vt:i4>
      </vt:variant>
      <vt:variant>
        <vt:i4>0</vt:i4>
      </vt:variant>
      <vt:variant>
        <vt:i4>5</vt:i4>
      </vt:variant>
      <vt:variant>
        <vt:lpwstr>http://www.mcmaster.ca/senate/academic/ac_integrity.htm</vt:lpwstr>
      </vt:variant>
      <vt:variant>
        <vt:lpwstr/>
      </vt:variant>
      <vt:variant>
        <vt:i4>7667763</vt:i4>
      </vt:variant>
      <vt:variant>
        <vt:i4>10</vt:i4>
      </vt:variant>
      <vt:variant>
        <vt:i4>0</vt:i4>
      </vt:variant>
      <vt:variant>
        <vt:i4>5</vt:i4>
      </vt:variant>
      <vt:variant>
        <vt:lpwstr>http://csd.mcmaster.ca/</vt:lpwstr>
      </vt:variant>
      <vt:variant>
        <vt:lpwstr/>
      </vt:variant>
      <vt:variant>
        <vt:i4>1441800</vt:i4>
      </vt:variant>
      <vt:variant>
        <vt:i4>3</vt:i4>
      </vt:variant>
      <vt:variant>
        <vt:i4>0</vt:i4>
      </vt:variant>
      <vt:variant>
        <vt:i4>5</vt:i4>
      </vt:variant>
      <vt:variant>
        <vt:lpwstr>http://socserv.mcmaster.ca/labourstudies</vt:lpwstr>
      </vt:variant>
      <vt:variant>
        <vt:lpwstr/>
      </vt:variant>
      <vt:variant>
        <vt:i4>2228228</vt:i4>
      </vt:variant>
      <vt:variant>
        <vt:i4>0</vt:i4>
      </vt:variant>
      <vt:variant>
        <vt:i4>0</vt:i4>
      </vt:variant>
      <vt:variant>
        <vt:i4>5</vt:i4>
      </vt:variant>
      <vt:variant>
        <vt:lpwstr>mailto:goutord@mcmaster.ca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McMaster University Winter 2006</dc:title>
  <dc:subject/>
  <dc:creator>Lisa Orchard</dc:creator>
  <cp:keywords/>
  <dc:description/>
  <cp:lastModifiedBy>Anderson, Shelley</cp:lastModifiedBy>
  <cp:revision>3</cp:revision>
  <cp:lastPrinted>2009-09-14T22:44:00Z</cp:lastPrinted>
  <dcterms:created xsi:type="dcterms:W3CDTF">2023-01-05T21:01:00Z</dcterms:created>
  <dcterms:modified xsi:type="dcterms:W3CDTF">2023-01-11T14:12:00Z</dcterms:modified>
</cp:coreProperties>
</file>